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6116" w14:textId="77777777" w:rsidR="00642CA2" w:rsidRDefault="00642CA2" w:rsidP="00642CA2">
      <w:pPr>
        <w:autoSpaceDE w:val="0"/>
        <w:autoSpaceDN w:val="0"/>
        <w:adjustRightInd w:val="0"/>
        <w:spacing w:after="240"/>
        <w:ind w:firstLine="288"/>
        <w:jc w:val="center"/>
        <w:rPr>
          <w:b/>
          <w:bCs/>
          <w:sz w:val="32"/>
          <w:szCs w:val="32"/>
        </w:rPr>
      </w:pPr>
      <w:r>
        <w:rPr>
          <w:b/>
          <w:bCs/>
          <w:sz w:val="32"/>
          <w:szCs w:val="32"/>
        </w:rPr>
        <w:t>BY LAWS</w:t>
      </w:r>
    </w:p>
    <w:p w14:paraId="7FD085BF" w14:textId="77777777" w:rsidR="00642CA2" w:rsidRDefault="00642CA2" w:rsidP="00642CA2">
      <w:pPr>
        <w:autoSpaceDE w:val="0"/>
        <w:autoSpaceDN w:val="0"/>
        <w:adjustRightInd w:val="0"/>
        <w:spacing w:after="240"/>
        <w:ind w:firstLine="288"/>
        <w:jc w:val="center"/>
        <w:rPr>
          <w:b/>
          <w:bCs/>
          <w:sz w:val="32"/>
          <w:szCs w:val="32"/>
        </w:rPr>
      </w:pPr>
      <w:r>
        <w:rPr>
          <w:b/>
          <w:bCs/>
          <w:sz w:val="32"/>
          <w:szCs w:val="32"/>
        </w:rPr>
        <w:t>OF</w:t>
      </w:r>
    </w:p>
    <w:p w14:paraId="7DA7DADB" w14:textId="77777777" w:rsidR="00642CA2" w:rsidRDefault="00642CA2" w:rsidP="00642CA2">
      <w:pPr>
        <w:autoSpaceDE w:val="0"/>
        <w:autoSpaceDN w:val="0"/>
        <w:adjustRightInd w:val="0"/>
        <w:spacing w:after="240"/>
        <w:ind w:firstLine="288"/>
        <w:jc w:val="center"/>
        <w:rPr>
          <w:b/>
          <w:bCs/>
          <w:sz w:val="32"/>
          <w:szCs w:val="32"/>
        </w:rPr>
      </w:pPr>
      <w:r>
        <w:rPr>
          <w:b/>
          <w:bCs/>
          <w:sz w:val="32"/>
          <w:szCs w:val="32"/>
        </w:rPr>
        <w:t>SAN DIEGO COUNTY FOOTBALL OFFICIALS ASSOCIATION, INC.</w:t>
      </w:r>
    </w:p>
    <w:p w14:paraId="2B84081C" w14:textId="77777777" w:rsidR="00642CA2" w:rsidRPr="0003653B" w:rsidRDefault="00642CA2" w:rsidP="00642CA2">
      <w:pPr>
        <w:autoSpaceDE w:val="0"/>
        <w:autoSpaceDN w:val="0"/>
        <w:adjustRightInd w:val="0"/>
        <w:spacing w:after="240"/>
        <w:ind w:firstLine="288"/>
        <w:jc w:val="center"/>
        <w:rPr>
          <w:u w:val="single"/>
        </w:rPr>
      </w:pPr>
      <w:r w:rsidRPr="0003653B">
        <w:rPr>
          <w:u w:val="single"/>
        </w:rPr>
        <w:t>ARTICLE ONE.</w:t>
      </w:r>
    </w:p>
    <w:p w14:paraId="0337DA17" w14:textId="77777777" w:rsidR="00642CA2" w:rsidRDefault="00642CA2" w:rsidP="00642CA2">
      <w:pPr>
        <w:autoSpaceDE w:val="0"/>
        <w:autoSpaceDN w:val="0"/>
        <w:adjustRightInd w:val="0"/>
        <w:spacing w:after="240"/>
        <w:ind w:firstLine="288"/>
        <w:jc w:val="center"/>
      </w:pPr>
      <w:r>
        <w:t>REGULAR ASSOCIATION MEETINGS</w:t>
      </w:r>
    </w:p>
    <w:p w14:paraId="10B65583" w14:textId="77777777" w:rsidR="00642CA2" w:rsidRDefault="00642CA2" w:rsidP="00642CA2">
      <w:pPr>
        <w:autoSpaceDE w:val="0"/>
        <w:autoSpaceDN w:val="0"/>
        <w:adjustRightInd w:val="0"/>
        <w:ind w:firstLine="288"/>
        <w:jc w:val="both"/>
      </w:pPr>
      <w:r>
        <w:t xml:space="preserve">The date, time, </w:t>
      </w:r>
      <w:proofErr w:type="gramStart"/>
      <w:r>
        <w:t>location</w:t>
      </w:r>
      <w:proofErr w:type="gramEnd"/>
      <w:r>
        <w:t xml:space="preserve"> and agenda for meetings will be announced by the Board of Directors</w:t>
      </w:r>
      <w:r w:rsidRPr="0063012D">
        <w:t>, hereafter referred to as the Board</w:t>
      </w:r>
      <w:r>
        <w:t>. Meetings may be cancelled by a majority vote of the Board.</w:t>
      </w:r>
    </w:p>
    <w:p w14:paraId="3DFB3C10" w14:textId="77777777" w:rsidR="00642CA2" w:rsidRDefault="00642CA2" w:rsidP="00642CA2">
      <w:pPr>
        <w:autoSpaceDE w:val="0"/>
        <w:autoSpaceDN w:val="0"/>
        <w:adjustRightInd w:val="0"/>
        <w:ind w:firstLine="288"/>
        <w:jc w:val="both"/>
        <w:rPr>
          <w:i/>
          <w:iCs/>
        </w:rPr>
      </w:pPr>
    </w:p>
    <w:p w14:paraId="6A3C0881" w14:textId="77777777" w:rsidR="00642CA2" w:rsidRPr="0003653B" w:rsidRDefault="00642CA2" w:rsidP="00642CA2">
      <w:pPr>
        <w:autoSpaceDE w:val="0"/>
        <w:autoSpaceDN w:val="0"/>
        <w:adjustRightInd w:val="0"/>
        <w:ind w:firstLine="288"/>
        <w:jc w:val="center"/>
        <w:rPr>
          <w:u w:val="single"/>
        </w:rPr>
      </w:pPr>
      <w:r w:rsidRPr="0003653B">
        <w:rPr>
          <w:u w:val="single"/>
        </w:rPr>
        <w:t>ARTICLE TWO.</w:t>
      </w:r>
    </w:p>
    <w:p w14:paraId="1C1F1CC6" w14:textId="77777777" w:rsidR="00642CA2" w:rsidRDefault="00642CA2" w:rsidP="00642CA2">
      <w:pPr>
        <w:autoSpaceDE w:val="0"/>
        <w:autoSpaceDN w:val="0"/>
        <w:adjustRightInd w:val="0"/>
        <w:ind w:firstLine="288"/>
        <w:jc w:val="center"/>
        <w:rPr>
          <w:color w:val="0000FF"/>
        </w:rPr>
      </w:pPr>
    </w:p>
    <w:p w14:paraId="709F9E96" w14:textId="77777777" w:rsidR="00642CA2" w:rsidRDefault="00642CA2" w:rsidP="00642CA2">
      <w:pPr>
        <w:autoSpaceDE w:val="0"/>
        <w:autoSpaceDN w:val="0"/>
        <w:adjustRightInd w:val="0"/>
        <w:ind w:firstLine="288"/>
        <w:jc w:val="center"/>
      </w:pPr>
      <w:r>
        <w:t>SPECIAL ASSOCIATION MEETINGS</w:t>
      </w:r>
    </w:p>
    <w:p w14:paraId="3693C559" w14:textId="77777777" w:rsidR="00642CA2" w:rsidRPr="00035C49" w:rsidRDefault="00642CA2" w:rsidP="00642CA2">
      <w:pPr>
        <w:autoSpaceDE w:val="0"/>
        <w:autoSpaceDN w:val="0"/>
        <w:adjustRightInd w:val="0"/>
        <w:ind w:firstLine="288"/>
        <w:jc w:val="center"/>
      </w:pPr>
    </w:p>
    <w:p w14:paraId="5E06ADB0" w14:textId="77777777" w:rsidR="00642CA2" w:rsidRPr="00035C49" w:rsidRDefault="00642CA2" w:rsidP="00642CA2">
      <w:pPr>
        <w:autoSpaceDE w:val="0"/>
        <w:autoSpaceDN w:val="0"/>
        <w:adjustRightInd w:val="0"/>
        <w:ind w:firstLine="288"/>
        <w:jc w:val="both"/>
      </w:pPr>
      <w:r w:rsidRPr="00035C49">
        <w:t xml:space="preserve"> Section 1.</w:t>
      </w:r>
      <w:r>
        <w:t xml:space="preserve"> </w:t>
      </w:r>
      <w:r w:rsidRPr="00035C49">
        <w:t xml:space="preserve">A Special Meeting of the membership may be called at any time by the </w:t>
      </w:r>
      <w:proofErr w:type="gramStart"/>
      <w:r w:rsidRPr="00035C49">
        <w:t>President, or</w:t>
      </w:r>
      <w:proofErr w:type="gramEnd"/>
      <w:r w:rsidRPr="00035C49">
        <w:t xml:space="preserve"> shall be called at any</w:t>
      </w:r>
      <w:r>
        <w:t xml:space="preserve"> </w:t>
      </w:r>
      <w:r w:rsidRPr="00035C49">
        <w:t>time on written request of one third of the</w:t>
      </w:r>
      <w:r>
        <w:t xml:space="preserve"> </w:t>
      </w:r>
      <w:r w:rsidRPr="0063012D">
        <w:t>Board</w:t>
      </w:r>
      <w:r>
        <w:t xml:space="preserve"> </w:t>
      </w:r>
      <w:r w:rsidRPr="00035C49">
        <w:t xml:space="preserve">or one-third of the Certified members. Said requests are to be filed with the Executive Secretary, stating the purpose of the call. </w:t>
      </w:r>
    </w:p>
    <w:p w14:paraId="41422848" w14:textId="77777777" w:rsidR="00642CA2" w:rsidRPr="00035C49" w:rsidRDefault="00642CA2" w:rsidP="00642CA2">
      <w:pPr>
        <w:autoSpaceDE w:val="0"/>
        <w:autoSpaceDN w:val="0"/>
        <w:adjustRightInd w:val="0"/>
        <w:ind w:firstLine="288"/>
        <w:jc w:val="both"/>
        <w:rPr>
          <w:bCs/>
        </w:rPr>
      </w:pPr>
      <w:r w:rsidRPr="00035C49">
        <w:t xml:space="preserve">Section 2. </w:t>
      </w:r>
      <w:r w:rsidRPr="00035C49">
        <w:rPr>
          <w:bCs/>
        </w:rPr>
        <w:t xml:space="preserve">Special Association Meetings shall be held within 45 days of an official </w:t>
      </w:r>
      <w:proofErr w:type="gramStart"/>
      <w:r w:rsidRPr="00035C49">
        <w:rPr>
          <w:bCs/>
        </w:rPr>
        <w:t>request</w:t>
      </w:r>
      <w:proofErr w:type="gramEnd"/>
      <w:r w:rsidRPr="00035C49">
        <w:rPr>
          <w:bCs/>
        </w:rPr>
        <w:t xml:space="preserve"> and it will be the responsibility of the Executive Secretary to notify the membership of the date, time, location and reason.</w:t>
      </w:r>
    </w:p>
    <w:p w14:paraId="221028DA" w14:textId="77777777" w:rsidR="00642CA2" w:rsidRPr="00035C49" w:rsidRDefault="00642CA2" w:rsidP="00642CA2">
      <w:pPr>
        <w:autoSpaceDE w:val="0"/>
        <w:autoSpaceDN w:val="0"/>
        <w:adjustRightInd w:val="0"/>
        <w:ind w:firstLine="288"/>
        <w:jc w:val="both"/>
        <w:rPr>
          <w:rFonts w:ascii="Arial" w:hAnsi="Arial" w:cs="Arial"/>
          <w:b/>
          <w:bCs/>
          <w:sz w:val="32"/>
          <w:szCs w:val="32"/>
        </w:rPr>
      </w:pPr>
    </w:p>
    <w:p w14:paraId="60FBECBD" w14:textId="77777777" w:rsidR="00642CA2" w:rsidRPr="00035C49" w:rsidRDefault="00642CA2" w:rsidP="00642CA2">
      <w:pPr>
        <w:autoSpaceDE w:val="0"/>
        <w:autoSpaceDN w:val="0"/>
        <w:adjustRightInd w:val="0"/>
        <w:ind w:firstLine="288"/>
        <w:jc w:val="center"/>
        <w:rPr>
          <w:u w:val="single"/>
        </w:rPr>
      </w:pPr>
      <w:r w:rsidRPr="00035C49">
        <w:rPr>
          <w:u w:val="single"/>
        </w:rPr>
        <w:t>ARTICLE THREE.</w:t>
      </w:r>
    </w:p>
    <w:p w14:paraId="3BB5FBAE" w14:textId="77777777" w:rsidR="00642CA2" w:rsidRPr="00035C49" w:rsidRDefault="00642CA2" w:rsidP="00642CA2">
      <w:pPr>
        <w:autoSpaceDE w:val="0"/>
        <w:autoSpaceDN w:val="0"/>
        <w:adjustRightInd w:val="0"/>
        <w:ind w:firstLine="288"/>
        <w:jc w:val="center"/>
      </w:pPr>
    </w:p>
    <w:p w14:paraId="4F852710" w14:textId="77777777" w:rsidR="00642CA2" w:rsidRDefault="00642CA2" w:rsidP="00642CA2">
      <w:pPr>
        <w:autoSpaceDE w:val="0"/>
        <w:autoSpaceDN w:val="0"/>
        <w:adjustRightInd w:val="0"/>
        <w:ind w:firstLine="288"/>
        <w:jc w:val="center"/>
      </w:pPr>
      <w:r w:rsidRPr="00035C49">
        <w:t xml:space="preserve">BOARD </w:t>
      </w:r>
      <w:r w:rsidRPr="00C52B1C">
        <w:t>OF DIRECTORS</w:t>
      </w:r>
      <w:r>
        <w:t xml:space="preserve"> </w:t>
      </w:r>
      <w:r w:rsidRPr="00035C49">
        <w:t>MEETINGS</w:t>
      </w:r>
    </w:p>
    <w:p w14:paraId="42387D62" w14:textId="77777777" w:rsidR="00642CA2" w:rsidRPr="00035C49" w:rsidRDefault="00642CA2" w:rsidP="00642CA2">
      <w:pPr>
        <w:autoSpaceDE w:val="0"/>
        <w:autoSpaceDN w:val="0"/>
        <w:adjustRightInd w:val="0"/>
        <w:ind w:firstLine="288"/>
        <w:jc w:val="center"/>
      </w:pPr>
    </w:p>
    <w:p w14:paraId="0C2EFA03" w14:textId="77777777" w:rsidR="00642CA2" w:rsidRPr="00035C49" w:rsidRDefault="00642CA2" w:rsidP="00642CA2">
      <w:pPr>
        <w:autoSpaceDE w:val="0"/>
        <w:autoSpaceDN w:val="0"/>
        <w:adjustRightInd w:val="0"/>
        <w:ind w:firstLine="288"/>
        <w:jc w:val="both"/>
      </w:pPr>
      <w:r w:rsidRPr="00035C49">
        <w:t>Section 1.</w:t>
      </w:r>
      <w:r w:rsidRPr="00035C49">
        <w:tab/>
        <w:t>The Board shall meet not less than four (4) times during the year at such time and place as determined</w:t>
      </w:r>
      <w:r>
        <w:t>;</w:t>
      </w:r>
      <w:r w:rsidRPr="00035C49">
        <w:t xml:space="preserve"> or </w:t>
      </w:r>
      <w:r>
        <w:t xml:space="preserve">as called for </w:t>
      </w:r>
      <w:r w:rsidRPr="00035C49">
        <w:t xml:space="preserve">by the President; or by petition of one-third of the members of the Board. </w:t>
      </w:r>
    </w:p>
    <w:p w14:paraId="0139FDAA" w14:textId="77777777" w:rsidR="00642CA2" w:rsidRPr="00C52B1C" w:rsidRDefault="00642CA2" w:rsidP="00642CA2">
      <w:pPr>
        <w:autoSpaceDE w:val="0"/>
        <w:autoSpaceDN w:val="0"/>
        <w:adjustRightInd w:val="0"/>
        <w:ind w:firstLine="288"/>
        <w:jc w:val="both"/>
        <w:rPr>
          <w:bCs/>
        </w:rPr>
      </w:pPr>
      <w:r w:rsidRPr="00035C49">
        <w:t xml:space="preserve">Section 2.  </w:t>
      </w:r>
      <w:r w:rsidRPr="00035C49">
        <w:rPr>
          <w:bCs/>
        </w:rPr>
        <w:t>Board Meetings are open to the membership</w:t>
      </w:r>
      <w:r>
        <w:rPr>
          <w:bCs/>
        </w:rPr>
        <w:t xml:space="preserve"> </w:t>
      </w:r>
      <w:r w:rsidRPr="00C52B1C">
        <w:rPr>
          <w:bCs/>
        </w:rPr>
        <w:t>(See exception Article Five, Section 5).</w:t>
      </w:r>
    </w:p>
    <w:p w14:paraId="28C51B8E" w14:textId="6DB8BCC2" w:rsidR="00642CA2" w:rsidRPr="00035C49" w:rsidRDefault="00642CA2" w:rsidP="00642CA2">
      <w:pPr>
        <w:autoSpaceDE w:val="0"/>
        <w:autoSpaceDN w:val="0"/>
        <w:adjustRightInd w:val="0"/>
        <w:ind w:firstLine="288"/>
        <w:jc w:val="both"/>
        <w:rPr>
          <w:bCs/>
        </w:rPr>
      </w:pPr>
      <w:r w:rsidRPr="00035C49">
        <w:t xml:space="preserve">Section 3. </w:t>
      </w:r>
      <w:r w:rsidRPr="00035C49">
        <w:rPr>
          <w:bCs/>
        </w:rPr>
        <w:t xml:space="preserve">It will be the responsibility of the Executive Secretary to notify the membership of the date, time, and location at least </w:t>
      </w:r>
      <w:del w:id="0" w:author="Beth Brookshire" w:date="2022-04-07T10:48:00Z">
        <w:r w:rsidRPr="00035C49" w:rsidDel="00A30568">
          <w:rPr>
            <w:bCs/>
          </w:rPr>
          <w:delText xml:space="preserve">seven </w:delText>
        </w:r>
      </w:del>
      <w:ins w:id="1" w:author="Beth Brookshire" w:date="2022-04-07T10:48:00Z">
        <w:r w:rsidR="00A30568">
          <w:rPr>
            <w:bCs/>
          </w:rPr>
          <w:t>forty-eight (48)</w:t>
        </w:r>
      </w:ins>
      <w:ins w:id="2" w:author="Beth Brookshire" w:date="2022-04-07T11:20:00Z">
        <w:r w:rsidR="00524334">
          <w:rPr>
            <w:bCs/>
          </w:rPr>
          <w:t xml:space="preserve"> hours</w:t>
        </w:r>
      </w:ins>
      <w:ins w:id="3" w:author="Beth Brookshire" w:date="2022-04-07T10:48:00Z">
        <w:r w:rsidR="00A30568" w:rsidRPr="00035C49">
          <w:rPr>
            <w:bCs/>
          </w:rPr>
          <w:t xml:space="preserve"> </w:t>
        </w:r>
      </w:ins>
      <w:del w:id="4" w:author="Beth Brookshire" w:date="2022-04-07T11:20:00Z">
        <w:r w:rsidRPr="00035C49" w:rsidDel="00524334">
          <w:rPr>
            <w:bCs/>
          </w:rPr>
          <w:delText xml:space="preserve">days </w:delText>
        </w:r>
      </w:del>
      <w:r w:rsidRPr="00035C49">
        <w:rPr>
          <w:bCs/>
        </w:rPr>
        <w:t>prior to the Board meeting.</w:t>
      </w:r>
    </w:p>
    <w:p w14:paraId="2CBEE44A" w14:textId="77777777" w:rsidR="00642CA2" w:rsidRPr="00035C49" w:rsidRDefault="00642CA2" w:rsidP="00642CA2">
      <w:pPr>
        <w:autoSpaceDE w:val="0"/>
        <w:autoSpaceDN w:val="0"/>
        <w:adjustRightInd w:val="0"/>
        <w:ind w:firstLine="288"/>
        <w:jc w:val="both"/>
      </w:pPr>
      <w:r w:rsidRPr="00035C49">
        <w:t>Section 4.  A Board Member may be absent provided he has a valid excuse for said absence, which excuse shall be submitted in writing to the President and the Executive Secretary no later than seven (7) days after the absent date, and the excuse shall be subject to approval by the remaining Board Members.</w:t>
      </w:r>
    </w:p>
    <w:p w14:paraId="3248B7B9" w14:textId="77777777" w:rsidR="00642CA2" w:rsidRPr="00035C49" w:rsidRDefault="00642CA2" w:rsidP="00642CA2">
      <w:pPr>
        <w:autoSpaceDE w:val="0"/>
        <w:autoSpaceDN w:val="0"/>
        <w:adjustRightInd w:val="0"/>
        <w:ind w:firstLine="288"/>
        <w:jc w:val="both"/>
        <w:rPr>
          <w:rFonts w:ascii="Arial" w:hAnsi="Arial" w:cs="Arial"/>
          <w:bCs/>
          <w:i/>
        </w:rPr>
      </w:pPr>
      <w:r w:rsidRPr="00035C49">
        <w:t xml:space="preserve">Section 5.   Any Board member who has missed two (2) consecutive Board meetings or missed greater than fifty (50) percent of all Board Meetings during the year without a valid </w:t>
      </w:r>
      <w:r w:rsidRPr="00035C49">
        <w:lastRenderedPageBreak/>
        <w:t xml:space="preserve">excuse that has been approved by the remaining </w:t>
      </w:r>
      <w:r>
        <w:t>B</w:t>
      </w:r>
      <w:r w:rsidRPr="00035C49">
        <w:t xml:space="preserve">oard </w:t>
      </w:r>
      <w:r>
        <w:t>M</w:t>
      </w:r>
      <w:r w:rsidRPr="00035C49">
        <w:t xml:space="preserve">embers </w:t>
      </w:r>
      <w:r>
        <w:t>may</w:t>
      </w:r>
      <w:r w:rsidRPr="00035C49">
        <w:t xml:space="preserve"> be removed from the Board immediately.</w:t>
      </w:r>
    </w:p>
    <w:p w14:paraId="2ABD0552" w14:textId="77777777" w:rsidR="00642CA2" w:rsidRPr="00035C49" w:rsidRDefault="00642CA2" w:rsidP="00642CA2">
      <w:pPr>
        <w:autoSpaceDE w:val="0"/>
        <w:autoSpaceDN w:val="0"/>
        <w:adjustRightInd w:val="0"/>
        <w:ind w:firstLine="288"/>
        <w:jc w:val="both"/>
        <w:rPr>
          <w:rFonts w:ascii="Arial" w:hAnsi="Arial" w:cs="Arial"/>
          <w:b/>
          <w:bCs/>
          <w:i/>
          <w:sz w:val="32"/>
          <w:szCs w:val="32"/>
        </w:rPr>
      </w:pPr>
    </w:p>
    <w:p w14:paraId="3081D319" w14:textId="77777777" w:rsidR="00642CA2" w:rsidRPr="00035C49" w:rsidRDefault="00642CA2" w:rsidP="00642CA2">
      <w:pPr>
        <w:autoSpaceDE w:val="0"/>
        <w:autoSpaceDN w:val="0"/>
        <w:adjustRightInd w:val="0"/>
        <w:ind w:firstLine="288"/>
        <w:jc w:val="both"/>
        <w:rPr>
          <w:rFonts w:ascii="Arial" w:hAnsi="Arial" w:cs="Arial"/>
          <w:b/>
          <w:bCs/>
          <w:i/>
          <w:sz w:val="32"/>
          <w:szCs w:val="32"/>
        </w:rPr>
      </w:pPr>
    </w:p>
    <w:p w14:paraId="7F8C4008" w14:textId="77777777" w:rsidR="00642CA2" w:rsidRPr="00035C49" w:rsidRDefault="00642CA2" w:rsidP="00642CA2">
      <w:pPr>
        <w:autoSpaceDE w:val="0"/>
        <w:autoSpaceDN w:val="0"/>
        <w:adjustRightInd w:val="0"/>
        <w:ind w:left="2880" w:firstLine="720"/>
        <w:jc w:val="both"/>
        <w:rPr>
          <w:u w:val="single"/>
        </w:rPr>
      </w:pPr>
      <w:r w:rsidRPr="00035C49">
        <w:rPr>
          <w:u w:val="single"/>
        </w:rPr>
        <w:t xml:space="preserve">ARTICLE FOUR. </w:t>
      </w:r>
    </w:p>
    <w:p w14:paraId="42816236" w14:textId="77777777" w:rsidR="00642CA2" w:rsidRPr="00035C49" w:rsidRDefault="00642CA2" w:rsidP="00642CA2">
      <w:pPr>
        <w:autoSpaceDE w:val="0"/>
        <w:autoSpaceDN w:val="0"/>
        <w:adjustRightInd w:val="0"/>
        <w:ind w:left="2880" w:firstLine="720"/>
        <w:jc w:val="both"/>
      </w:pPr>
    </w:p>
    <w:p w14:paraId="78A1980B" w14:textId="77777777" w:rsidR="00642CA2" w:rsidRPr="00035C49" w:rsidRDefault="00642CA2" w:rsidP="00642CA2">
      <w:pPr>
        <w:autoSpaceDE w:val="0"/>
        <w:autoSpaceDN w:val="0"/>
        <w:adjustRightInd w:val="0"/>
        <w:ind w:firstLine="288"/>
        <w:jc w:val="center"/>
      </w:pPr>
      <w:r w:rsidRPr="00035C49">
        <w:t>COMMITTEE MEETINGS</w:t>
      </w:r>
    </w:p>
    <w:p w14:paraId="6A52C372" w14:textId="77777777" w:rsidR="00642CA2" w:rsidRPr="00035C49" w:rsidRDefault="00642CA2" w:rsidP="00642CA2">
      <w:pPr>
        <w:autoSpaceDE w:val="0"/>
        <w:autoSpaceDN w:val="0"/>
        <w:adjustRightInd w:val="0"/>
        <w:ind w:firstLine="288"/>
        <w:jc w:val="center"/>
      </w:pPr>
    </w:p>
    <w:p w14:paraId="0420EA86" w14:textId="77777777" w:rsidR="00642CA2" w:rsidRPr="00035C49" w:rsidRDefault="00642CA2" w:rsidP="00642CA2">
      <w:pPr>
        <w:autoSpaceDE w:val="0"/>
        <w:autoSpaceDN w:val="0"/>
        <w:adjustRightInd w:val="0"/>
        <w:ind w:left="-288" w:firstLine="576"/>
        <w:jc w:val="both"/>
      </w:pPr>
      <w:r w:rsidRPr="00035C49">
        <w:t xml:space="preserve">Section 1. Committees shall meet at such time and place as they may determine; or </w:t>
      </w:r>
      <w:r>
        <w:t xml:space="preserve">as called for </w:t>
      </w:r>
      <w:r w:rsidRPr="00035C49">
        <w:t xml:space="preserve"> by the President; or on petition of one-third of the members of the Board. </w:t>
      </w:r>
    </w:p>
    <w:p w14:paraId="7DD1BEB0" w14:textId="77777777" w:rsidR="00642CA2" w:rsidRPr="00035C49" w:rsidRDefault="00642CA2" w:rsidP="00642CA2">
      <w:pPr>
        <w:autoSpaceDE w:val="0"/>
        <w:autoSpaceDN w:val="0"/>
        <w:adjustRightInd w:val="0"/>
        <w:ind w:left="-288" w:firstLine="576"/>
        <w:jc w:val="both"/>
        <w:rPr>
          <w:bCs/>
        </w:rPr>
      </w:pPr>
      <w:r w:rsidRPr="00035C49">
        <w:t xml:space="preserve">Section 2. </w:t>
      </w:r>
      <w:r w:rsidRPr="00035C49">
        <w:rPr>
          <w:bCs/>
        </w:rPr>
        <w:t xml:space="preserve">Standing committees </w:t>
      </w:r>
      <w:r w:rsidRPr="0063012D">
        <w:rPr>
          <w:bCs/>
        </w:rPr>
        <w:t>shall be nominated by the President and be approved</w:t>
      </w:r>
      <w:r w:rsidRPr="00035C49">
        <w:rPr>
          <w:bCs/>
        </w:rPr>
        <w:t xml:space="preserve"> by a majority Board vote.</w:t>
      </w:r>
    </w:p>
    <w:p w14:paraId="728D65FD" w14:textId="77777777" w:rsidR="00642CA2" w:rsidRPr="00035C49" w:rsidRDefault="00642CA2" w:rsidP="00642CA2">
      <w:pPr>
        <w:autoSpaceDE w:val="0"/>
        <w:autoSpaceDN w:val="0"/>
        <w:adjustRightInd w:val="0"/>
        <w:ind w:left="-288" w:firstLine="576"/>
        <w:jc w:val="both"/>
        <w:rPr>
          <w:bCs/>
        </w:rPr>
      </w:pPr>
      <w:r w:rsidRPr="00035C49">
        <w:rPr>
          <w:bCs/>
        </w:rPr>
        <w:t>Section 3.</w:t>
      </w:r>
      <w:r>
        <w:rPr>
          <w:bCs/>
        </w:rPr>
        <w:t xml:space="preserve"> Ad Hoc committees </w:t>
      </w:r>
      <w:r w:rsidRPr="0063012D">
        <w:rPr>
          <w:bCs/>
        </w:rPr>
        <w:t>may</w:t>
      </w:r>
      <w:r w:rsidRPr="000070C4">
        <w:rPr>
          <w:bCs/>
          <w:color w:val="FF0000"/>
        </w:rPr>
        <w:t xml:space="preserve"> </w:t>
      </w:r>
      <w:r w:rsidRPr="0063012D">
        <w:rPr>
          <w:bCs/>
        </w:rPr>
        <w:t>be</w:t>
      </w:r>
      <w:r>
        <w:rPr>
          <w:bCs/>
        </w:rPr>
        <w:t xml:space="preserve"> </w:t>
      </w:r>
      <w:r w:rsidRPr="00035C49">
        <w:rPr>
          <w:bCs/>
        </w:rPr>
        <w:t>appointed by the President</w:t>
      </w:r>
      <w:r>
        <w:rPr>
          <w:bCs/>
        </w:rPr>
        <w:t xml:space="preserve"> and are not subject to Board approval</w:t>
      </w:r>
      <w:r w:rsidRPr="00035C49">
        <w:rPr>
          <w:bCs/>
        </w:rPr>
        <w:t>.</w:t>
      </w:r>
    </w:p>
    <w:p w14:paraId="358E8516" w14:textId="77777777" w:rsidR="00642CA2" w:rsidRPr="00035C49" w:rsidRDefault="00642CA2" w:rsidP="00642CA2">
      <w:pPr>
        <w:autoSpaceDE w:val="0"/>
        <w:autoSpaceDN w:val="0"/>
        <w:adjustRightInd w:val="0"/>
        <w:ind w:firstLine="288"/>
        <w:jc w:val="center"/>
      </w:pPr>
    </w:p>
    <w:p w14:paraId="37945F4E" w14:textId="77777777" w:rsidR="00642CA2" w:rsidRPr="00035C49" w:rsidRDefault="00642CA2" w:rsidP="00642CA2">
      <w:pPr>
        <w:autoSpaceDE w:val="0"/>
        <w:autoSpaceDN w:val="0"/>
        <w:adjustRightInd w:val="0"/>
        <w:ind w:firstLine="288"/>
        <w:jc w:val="center"/>
      </w:pPr>
    </w:p>
    <w:p w14:paraId="521903A9" w14:textId="77777777" w:rsidR="00642CA2" w:rsidRPr="00035C49" w:rsidRDefault="00642CA2" w:rsidP="00642CA2">
      <w:pPr>
        <w:autoSpaceDE w:val="0"/>
        <w:autoSpaceDN w:val="0"/>
        <w:adjustRightInd w:val="0"/>
        <w:ind w:firstLine="288"/>
        <w:jc w:val="center"/>
        <w:rPr>
          <w:u w:val="single"/>
        </w:rPr>
      </w:pPr>
      <w:r w:rsidRPr="00035C49">
        <w:rPr>
          <w:u w:val="single"/>
        </w:rPr>
        <w:t>ARTICLE FIVE.</w:t>
      </w:r>
    </w:p>
    <w:p w14:paraId="24AE3972" w14:textId="77777777" w:rsidR="00642CA2" w:rsidRPr="00035C49" w:rsidRDefault="00642CA2" w:rsidP="00642CA2">
      <w:pPr>
        <w:autoSpaceDE w:val="0"/>
        <w:autoSpaceDN w:val="0"/>
        <w:adjustRightInd w:val="0"/>
        <w:ind w:firstLine="288"/>
        <w:jc w:val="center"/>
      </w:pPr>
    </w:p>
    <w:p w14:paraId="4ADE9617" w14:textId="77777777" w:rsidR="00642CA2" w:rsidRPr="00035C49" w:rsidRDefault="00642CA2" w:rsidP="00642CA2">
      <w:pPr>
        <w:autoSpaceDE w:val="0"/>
        <w:autoSpaceDN w:val="0"/>
        <w:adjustRightInd w:val="0"/>
        <w:ind w:firstLine="288"/>
        <w:jc w:val="center"/>
      </w:pPr>
      <w:r w:rsidRPr="00035C49">
        <w:t>RULES OF PROCEDURES</w:t>
      </w:r>
    </w:p>
    <w:p w14:paraId="5830DBBA" w14:textId="77777777" w:rsidR="00642CA2" w:rsidRPr="00035C49" w:rsidRDefault="00642CA2" w:rsidP="00642CA2">
      <w:pPr>
        <w:autoSpaceDE w:val="0"/>
        <w:autoSpaceDN w:val="0"/>
        <w:adjustRightInd w:val="0"/>
        <w:ind w:firstLine="288"/>
        <w:jc w:val="center"/>
      </w:pPr>
    </w:p>
    <w:p w14:paraId="656A5392" w14:textId="77777777" w:rsidR="00642CA2" w:rsidRPr="00035C49" w:rsidRDefault="00642CA2" w:rsidP="00642CA2">
      <w:pPr>
        <w:tabs>
          <w:tab w:val="left" w:pos="144"/>
        </w:tabs>
        <w:autoSpaceDE w:val="0"/>
        <w:autoSpaceDN w:val="0"/>
        <w:adjustRightInd w:val="0"/>
        <w:ind w:left="-288" w:firstLine="288"/>
        <w:jc w:val="both"/>
      </w:pPr>
      <w:r w:rsidRPr="00035C49">
        <w:t>Section  1.</w:t>
      </w:r>
      <w:r w:rsidRPr="00035C49">
        <w:tab/>
        <w:t xml:space="preserve">Roberts’ Rules of Order, Revised shall govern all sessions of this Association, the Board, and the Committees whenever applicable, except when such rules conflict with the Constitution or the By Laws of the Association. </w:t>
      </w:r>
    </w:p>
    <w:p w14:paraId="3B15028C" w14:textId="77777777" w:rsidR="00642CA2" w:rsidRPr="00035C49" w:rsidRDefault="00642CA2" w:rsidP="00642CA2">
      <w:pPr>
        <w:tabs>
          <w:tab w:val="left" w:pos="144"/>
        </w:tabs>
        <w:autoSpaceDE w:val="0"/>
        <w:autoSpaceDN w:val="0"/>
        <w:adjustRightInd w:val="0"/>
        <w:ind w:left="-288"/>
        <w:jc w:val="both"/>
      </w:pPr>
      <w:r w:rsidRPr="00035C49">
        <w:t xml:space="preserve">     Section 2.   The Executive Secretary shall be the Association Parliamentarian and be the Association expert on the rules of order.</w:t>
      </w:r>
    </w:p>
    <w:p w14:paraId="300F8E06" w14:textId="77777777" w:rsidR="00642CA2" w:rsidRPr="00035C49" w:rsidRDefault="00642CA2" w:rsidP="00642CA2">
      <w:pPr>
        <w:tabs>
          <w:tab w:val="left" w:pos="144"/>
        </w:tabs>
        <w:autoSpaceDE w:val="0"/>
        <w:autoSpaceDN w:val="0"/>
        <w:adjustRightInd w:val="0"/>
        <w:ind w:left="-288" w:firstLine="288"/>
        <w:jc w:val="both"/>
      </w:pPr>
      <w:r w:rsidRPr="00035C49">
        <w:t>Section 3.</w:t>
      </w:r>
      <w:r>
        <w:t xml:space="preserve">    </w:t>
      </w:r>
      <w:r w:rsidRPr="00035C49">
        <w:t xml:space="preserve">A quorum for conducting business in a General membership meeting shall be one-half of the certified membership. Voting for nominations and for election of the Board members shall be a secret ballot. There shall be no proxy voting. </w:t>
      </w:r>
    </w:p>
    <w:p w14:paraId="5FC85BDD" w14:textId="77777777" w:rsidR="00642CA2" w:rsidRPr="00035C49" w:rsidRDefault="00642CA2" w:rsidP="00642CA2">
      <w:pPr>
        <w:tabs>
          <w:tab w:val="left" w:pos="144"/>
        </w:tabs>
        <w:autoSpaceDE w:val="0"/>
        <w:autoSpaceDN w:val="0"/>
        <w:adjustRightInd w:val="0"/>
        <w:ind w:left="-288" w:firstLine="288"/>
        <w:jc w:val="both"/>
      </w:pPr>
      <w:r w:rsidRPr="00035C49">
        <w:t xml:space="preserve">Section 4.   All resolutions will be passed by a simple majority unless contrary to the Constitution and the By Laws. </w:t>
      </w:r>
    </w:p>
    <w:p w14:paraId="24790567" w14:textId="77777777" w:rsidR="00642CA2" w:rsidRPr="0063012D" w:rsidRDefault="00642CA2" w:rsidP="00642CA2">
      <w:pPr>
        <w:tabs>
          <w:tab w:val="left" w:pos="144"/>
        </w:tabs>
        <w:autoSpaceDE w:val="0"/>
        <w:autoSpaceDN w:val="0"/>
        <w:adjustRightInd w:val="0"/>
        <w:ind w:left="-288" w:firstLine="288"/>
        <w:jc w:val="both"/>
      </w:pPr>
      <w:r w:rsidRPr="00035C49">
        <w:t>Section 5</w:t>
      </w:r>
      <w:r>
        <w:t xml:space="preserve">.   </w:t>
      </w:r>
      <w:r w:rsidRPr="0063012D">
        <w:t>Board meetings shall be open to membership. The President may call for a closed, executive session, for the purposes of reviewing matters relative to personnel decisions, ratings, appeals, member qualifications, or other private matters as agreed to by the Board.</w:t>
      </w:r>
    </w:p>
    <w:p w14:paraId="51D10B45" w14:textId="77777777" w:rsidR="00642CA2" w:rsidRPr="00035C49" w:rsidRDefault="00642CA2" w:rsidP="00642CA2">
      <w:pPr>
        <w:tabs>
          <w:tab w:val="left" w:pos="144"/>
        </w:tabs>
        <w:autoSpaceDE w:val="0"/>
        <w:autoSpaceDN w:val="0"/>
        <w:adjustRightInd w:val="0"/>
        <w:ind w:left="-288" w:firstLine="288"/>
        <w:jc w:val="both"/>
      </w:pPr>
    </w:p>
    <w:p w14:paraId="5BAA4183" w14:textId="77777777" w:rsidR="00642CA2" w:rsidRPr="00035C49" w:rsidRDefault="00642CA2" w:rsidP="00642CA2">
      <w:pPr>
        <w:autoSpaceDE w:val="0"/>
        <w:autoSpaceDN w:val="0"/>
        <w:adjustRightInd w:val="0"/>
        <w:jc w:val="both"/>
      </w:pPr>
    </w:p>
    <w:p w14:paraId="2DA02A90" w14:textId="77777777" w:rsidR="00642CA2" w:rsidRPr="00035C49" w:rsidRDefault="00642CA2" w:rsidP="00642CA2">
      <w:pPr>
        <w:autoSpaceDE w:val="0"/>
        <w:autoSpaceDN w:val="0"/>
        <w:adjustRightInd w:val="0"/>
        <w:ind w:firstLine="288"/>
        <w:jc w:val="center"/>
        <w:rPr>
          <w:u w:val="single"/>
        </w:rPr>
      </w:pPr>
      <w:r w:rsidRPr="00035C49">
        <w:rPr>
          <w:u w:val="single"/>
        </w:rPr>
        <w:t>ARTICLE SIX.</w:t>
      </w:r>
    </w:p>
    <w:p w14:paraId="748DA655" w14:textId="77777777" w:rsidR="00642CA2" w:rsidRPr="00035C49" w:rsidRDefault="00642CA2" w:rsidP="00642CA2">
      <w:pPr>
        <w:autoSpaceDE w:val="0"/>
        <w:autoSpaceDN w:val="0"/>
        <w:adjustRightInd w:val="0"/>
        <w:ind w:firstLine="288"/>
        <w:jc w:val="center"/>
      </w:pPr>
    </w:p>
    <w:p w14:paraId="79330AC7" w14:textId="77777777" w:rsidR="00642CA2" w:rsidRPr="00035C49" w:rsidRDefault="00642CA2" w:rsidP="00642CA2">
      <w:pPr>
        <w:autoSpaceDE w:val="0"/>
        <w:autoSpaceDN w:val="0"/>
        <w:adjustRightInd w:val="0"/>
        <w:ind w:firstLine="288"/>
        <w:jc w:val="center"/>
      </w:pPr>
      <w:r w:rsidRPr="00035C49">
        <w:t>FISCAL YEAR</w:t>
      </w:r>
    </w:p>
    <w:p w14:paraId="363176E5" w14:textId="77777777" w:rsidR="00642CA2" w:rsidRPr="00035C49" w:rsidRDefault="00642CA2" w:rsidP="00642CA2">
      <w:pPr>
        <w:autoSpaceDE w:val="0"/>
        <w:autoSpaceDN w:val="0"/>
        <w:adjustRightInd w:val="0"/>
        <w:ind w:firstLine="288"/>
        <w:jc w:val="center"/>
      </w:pPr>
    </w:p>
    <w:p w14:paraId="22AAF9BF" w14:textId="77777777" w:rsidR="00642CA2" w:rsidRDefault="00642CA2" w:rsidP="00642CA2">
      <w:pPr>
        <w:autoSpaceDE w:val="0"/>
        <w:autoSpaceDN w:val="0"/>
        <w:adjustRightInd w:val="0"/>
        <w:ind w:left="-288" w:firstLine="576"/>
        <w:jc w:val="both"/>
      </w:pPr>
      <w:r w:rsidRPr="00035C49">
        <w:t>The fiscal year shall be the calendar year.</w:t>
      </w:r>
    </w:p>
    <w:p w14:paraId="143BE3F7" w14:textId="77777777" w:rsidR="00642CA2" w:rsidRDefault="00642CA2" w:rsidP="00642CA2">
      <w:r>
        <w:br w:type="page"/>
      </w:r>
    </w:p>
    <w:p w14:paraId="58A52A75" w14:textId="77777777" w:rsidR="00642CA2" w:rsidRPr="00035C49" w:rsidRDefault="00642CA2" w:rsidP="00642CA2">
      <w:pPr>
        <w:autoSpaceDE w:val="0"/>
        <w:autoSpaceDN w:val="0"/>
        <w:adjustRightInd w:val="0"/>
        <w:ind w:firstLine="288"/>
        <w:jc w:val="center"/>
        <w:rPr>
          <w:u w:val="single"/>
        </w:rPr>
      </w:pPr>
      <w:r w:rsidRPr="00035C49">
        <w:rPr>
          <w:u w:val="single"/>
        </w:rPr>
        <w:lastRenderedPageBreak/>
        <w:t>ARTICLE SEVEN.</w:t>
      </w:r>
    </w:p>
    <w:p w14:paraId="535ABF64" w14:textId="77777777" w:rsidR="00642CA2" w:rsidRPr="00035C49" w:rsidRDefault="00642CA2" w:rsidP="00642CA2">
      <w:pPr>
        <w:autoSpaceDE w:val="0"/>
        <w:autoSpaceDN w:val="0"/>
        <w:adjustRightInd w:val="0"/>
        <w:ind w:firstLine="288"/>
        <w:jc w:val="center"/>
      </w:pPr>
    </w:p>
    <w:p w14:paraId="5B6D46F4" w14:textId="77777777" w:rsidR="00642CA2" w:rsidRPr="00035C49" w:rsidRDefault="00642CA2" w:rsidP="00642CA2">
      <w:pPr>
        <w:autoSpaceDE w:val="0"/>
        <w:autoSpaceDN w:val="0"/>
        <w:adjustRightInd w:val="0"/>
        <w:ind w:firstLine="288"/>
        <w:jc w:val="center"/>
      </w:pPr>
      <w:r w:rsidRPr="00035C49">
        <w:t>REPORTS</w:t>
      </w:r>
    </w:p>
    <w:p w14:paraId="0A47E080" w14:textId="77777777" w:rsidR="00642CA2" w:rsidRPr="00035C49" w:rsidRDefault="00642CA2" w:rsidP="00642CA2">
      <w:pPr>
        <w:autoSpaceDE w:val="0"/>
        <w:autoSpaceDN w:val="0"/>
        <w:adjustRightInd w:val="0"/>
        <w:ind w:firstLine="288"/>
        <w:jc w:val="center"/>
      </w:pPr>
    </w:p>
    <w:p w14:paraId="027C4A86" w14:textId="77777777" w:rsidR="00642CA2" w:rsidRPr="00035C49" w:rsidRDefault="00642CA2" w:rsidP="00642CA2">
      <w:pPr>
        <w:autoSpaceDE w:val="0"/>
        <w:autoSpaceDN w:val="0"/>
        <w:adjustRightInd w:val="0"/>
        <w:ind w:firstLine="288"/>
        <w:jc w:val="both"/>
      </w:pPr>
      <w:r>
        <w:t xml:space="preserve">A </w:t>
      </w:r>
      <w:r w:rsidRPr="0063012D">
        <w:t>Business and Operations</w:t>
      </w:r>
      <w:r w:rsidRPr="00035C49">
        <w:t xml:space="preserve"> report shall be made to the membership by existing officers at a time and method designated by the Board. Other reports shall be made when deemed necessary by the Board. Prior to each officiating season, all Association policies shall be available for review by the membership.</w:t>
      </w:r>
    </w:p>
    <w:p w14:paraId="754396BF" w14:textId="77777777" w:rsidR="00642CA2" w:rsidRPr="00035C49" w:rsidRDefault="00642CA2" w:rsidP="00642CA2">
      <w:pPr>
        <w:autoSpaceDE w:val="0"/>
        <w:autoSpaceDN w:val="0"/>
        <w:adjustRightInd w:val="0"/>
        <w:ind w:firstLine="288"/>
        <w:jc w:val="center"/>
      </w:pPr>
    </w:p>
    <w:p w14:paraId="3CFB13B4" w14:textId="77777777" w:rsidR="00642CA2" w:rsidRDefault="00642CA2" w:rsidP="00642CA2">
      <w:pPr>
        <w:autoSpaceDE w:val="0"/>
        <w:autoSpaceDN w:val="0"/>
        <w:adjustRightInd w:val="0"/>
        <w:ind w:firstLine="288"/>
        <w:jc w:val="center"/>
        <w:rPr>
          <w:u w:val="single"/>
        </w:rPr>
      </w:pPr>
      <w:r w:rsidRPr="00035C49">
        <w:rPr>
          <w:u w:val="single"/>
        </w:rPr>
        <w:t>ARTICLE EIGHT.</w:t>
      </w:r>
    </w:p>
    <w:p w14:paraId="072FA39B" w14:textId="77777777" w:rsidR="00642CA2" w:rsidRDefault="00642CA2" w:rsidP="00642CA2">
      <w:pPr>
        <w:autoSpaceDE w:val="0"/>
        <w:autoSpaceDN w:val="0"/>
        <w:adjustRightInd w:val="0"/>
        <w:ind w:firstLine="288"/>
        <w:jc w:val="center"/>
        <w:rPr>
          <w:u w:val="single"/>
        </w:rPr>
      </w:pPr>
    </w:p>
    <w:p w14:paraId="49A42229" w14:textId="77777777" w:rsidR="00642CA2" w:rsidRPr="00035C49" w:rsidRDefault="00642CA2" w:rsidP="00642CA2">
      <w:pPr>
        <w:autoSpaceDE w:val="0"/>
        <w:autoSpaceDN w:val="0"/>
        <w:adjustRightInd w:val="0"/>
        <w:ind w:firstLine="288"/>
        <w:jc w:val="center"/>
      </w:pPr>
      <w:r w:rsidRPr="00035C49">
        <w:t>OFFICIATING FEES</w:t>
      </w:r>
    </w:p>
    <w:p w14:paraId="38BF6938" w14:textId="77777777" w:rsidR="00642CA2" w:rsidRPr="00035C49" w:rsidRDefault="00642CA2" w:rsidP="00642CA2">
      <w:pPr>
        <w:autoSpaceDE w:val="0"/>
        <w:autoSpaceDN w:val="0"/>
        <w:adjustRightInd w:val="0"/>
        <w:ind w:firstLine="288"/>
        <w:jc w:val="center"/>
      </w:pPr>
    </w:p>
    <w:p w14:paraId="22345985" w14:textId="77777777" w:rsidR="00642CA2" w:rsidRPr="00035C49" w:rsidRDefault="00642CA2" w:rsidP="00642CA2">
      <w:pPr>
        <w:autoSpaceDE w:val="0"/>
        <w:autoSpaceDN w:val="0"/>
        <w:adjustRightInd w:val="0"/>
        <w:ind w:firstLine="288"/>
        <w:jc w:val="both"/>
      </w:pPr>
      <w:r>
        <w:t>T</w:t>
      </w:r>
      <w:r w:rsidRPr="00035C49">
        <w:t>he Association shall accept fees for officiating service as set by the Board and approved by the Leagues or Institutions, if they are believed to be just and equitable.</w:t>
      </w:r>
    </w:p>
    <w:p w14:paraId="4D5B046E" w14:textId="77777777" w:rsidR="00642CA2" w:rsidRPr="00035C49" w:rsidRDefault="00642CA2" w:rsidP="00642CA2">
      <w:pPr>
        <w:autoSpaceDE w:val="0"/>
        <w:autoSpaceDN w:val="0"/>
        <w:adjustRightInd w:val="0"/>
        <w:ind w:firstLine="288"/>
        <w:jc w:val="center"/>
        <w:rPr>
          <w:u w:val="single"/>
        </w:rPr>
      </w:pPr>
    </w:p>
    <w:p w14:paraId="37C5C3E2" w14:textId="77777777" w:rsidR="00642CA2" w:rsidRPr="00035C49" w:rsidRDefault="00642CA2" w:rsidP="00642CA2">
      <w:pPr>
        <w:autoSpaceDE w:val="0"/>
        <w:autoSpaceDN w:val="0"/>
        <w:adjustRightInd w:val="0"/>
        <w:ind w:firstLine="288"/>
        <w:jc w:val="center"/>
      </w:pPr>
    </w:p>
    <w:p w14:paraId="38F8795D" w14:textId="77777777" w:rsidR="00642CA2" w:rsidRPr="00035C49" w:rsidRDefault="00642CA2" w:rsidP="00642CA2">
      <w:pPr>
        <w:autoSpaceDE w:val="0"/>
        <w:autoSpaceDN w:val="0"/>
        <w:adjustRightInd w:val="0"/>
        <w:ind w:firstLine="288"/>
        <w:jc w:val="both"/>
      </w:pPr>
    </w:p>
    <w:p w14:paraId="2F54AA78" w14:textId="77777777" w:rsidR="00642CA2" w:rsidRPr="00035C49" w:rsidRDefault="00642CA2" w:rsidP="00642CA2">
      <w:pPr>
        <w:autoSpaceDE w:val="0"/>
        <w:autoSpaceDN w:val="0"/>
        <w:adjustRightInd w:val="0"/>
        <w:ind w:firstLine="288"/>
        <w:jc w:val="center"/>
      </w:pPr>
      <w:r w:rsidRPr="00035C49">
        <w:rPr>
          <w:u w:val="single"/>
        </w:rPr>
        <w:t>ARTICLE NINE</w:t>
      </w:r>
      <w:r w:rsidRPr="00035C49">
        <w:t>.</w:t>
      </w:r>
    </w:p>
    <w:p w14:paraId="5E1C9496" w14:textId="77777777" w:rsidR="00642CA2" w:rsidRDefault="00642CA2" w:rsidP="00642CA2">
      <w:pPr>
        <w:autoSpaceDE w:val="0"/>
        <w:autoSpaceDN w:val="0"/>
        <w:adjustRightInd w:val="0"/>
        <w:ind w:firstLine="288"/>
        <w:jc w:val="center"/>
      </w:pPr>
    </w:p>
    <w:p w14:paraId="097D13EA" w14:textId="77777777" w:rsidR="00642CA2" w:rsidRDefault="00642CA2" w:rsidP="00642CA2">
      <w:pPr>
        <w:autoSpaceDE w:val="0"/>
        <w:autoSpaceDN w:val="0"/>
        <w:adjustRightInd w:val="0"/>
        <w:ind w:firstLine="288"/>
        <w:jc w:val="center"/>
      </w:pPr>
    </w:p>
    <w:p w14:paraId="1E71AE2F" w14:textId="77777777" w:rsidR="00642CA2" w:rsidRPr="00035C49" w:rsidRDefault="00642CA2" w:rsidP="00642CA2">
      <w:pPr>
        <w:autoSpaceDE w:val="0"/>
        <w:autoSpaceDN w:val="0"/>
        <w:adjustRightInd w:val="0"/>
        <w:ind w:firstLine="288"/>
        <w:jc w:val="center"/>
      </w:pPr>
      <w:r w:rsidRPr="0063012D">
        <w:t>ASSOCIATION</w:t>
      </w:r>
      <w:r>
        <w:t xml:space="preserve"> </w:t>
      </w:r>
      <w:r w:rsidRPr="00035C49">
        <w:t>ASSIGNMENTS</w:t>
      </w:r>
    </w:p>
    <w:p w14:paraId="0A340111" w14:textId="77777777" w:rsidR="00642CA2" w:rsidRPr="00035C49" w:rsidRDefault="00642CA2" w:rsidP="00642CA2">
      <w:pPr>
        <w:autoSpaceDE w:val="0"/>
        <w:autoSpaceDN w:val="0"/>
        <w:adjustRightInd w:val="0"/>
        <w:ind w:firstLine="288"/>
        <w:jc w:val="center"/>
      </w:pPr>
    </w:p>
    <w:p w14:paraId="0819A14D" w14:textId="77777777" w:rsidR="00642CA2" w:rsidRDefault="00642CA2" w:rsidP="00642CA2">
      <w:pPr>
        <w:autoSpaceDE w:val="0"/>
        <w:autoSpaceDN w:val="0"/>
        <w:adjustRightInd w:val="0"/>
        <w:ind w:firstLine="288"/>
        <w:jc w:val="both"/>
        <w:rPr>
          <w:color w:val="FF0000"/>
        </w:rPr>
      </w:pPr>
      <w:r w:rsidRPr="00035C49">
        <w:t>Section 1.</w:t>
      </w:r>
      <w:r w:rsidRPr="00035C49">
        <w:tab/>
        <w:t xml:space="preserve"> Members may not accept assignments for any game, clinic, and practice session or in any manner represent the Association unless authorized by the Board or the Assignment Secretary</w:t>
      </w:r>
      <w:r w:rsidRPr="0063012D">
        <w:t>.</w:t>
      </w:r>
    </w:p>
    <w:p w14:paraId="5A4DBC52" w14:textId="77777777" w:rsidR="00642CA2" w:rsidRPr="00035C49" w:rsidRDefault="00642CA2" w:rsidP="00642CA2">
      <w:pPr>
        <w:autoSpaceDE w:val="0"/>
        <w:autoSpaceDN w:val="0"/>
        <w:adjustRightInd w:val="0"/>
        <w:ind w:firstLine="288"/>
        <w:jc w:val="both"/>
      </w:pPr>
      <w:r w:rsidRPr="00035C49">
        <w:t xml:space="preserve">Section 2. </w:t>
      </w:r>
      <w:r w:rsidRPr="00035C49">
        <w:tab/>
        <w:t xml:space="preserve">Game assignments received shall be considered accepted and honored. It is the responsibility of the member to ensure that dates that the member is not available are </w:t>
      </w:r>
      <w:r w:rsidRPr="0063012D">
        <w:t>provided</w:t>
      </w:r>
      <w:r w:rsidRPr="00035C49">
        <w:t xml:space="preserve"> to the Assignment Secretary not later than the day prior to assignments being posted. Game </w:t>
      </w:r>
      <w:proofErr w:type="spellStart"/>
      <w:r w:rsidRPr="00035C49">
        <w:t>turnbacks</w:t>
      </w:r>
      <w:proofErr w:type="spellEnd"/>
      <w:r w:rsidRPr="00035C49">
        <w:t xml:space="preserve"> will only be accepted in extreme emergencies and then only with the concurrence of the </w:t>
      </w:r>
      <w:r w:rsidRPr="0063012D">
        <w:t>applicable</w:t>
      </w:r>
      <w:r>
        <w:t xml:space="preserve"> </w:t>
      </w:r>
      <w:r w:rsidRPr="00035C49">
        <w:t xml:space="preserve">Assignment Secretary. </w:t>
      </w:r>
    </w:p>
    <w:p w14:paraId="733E7C37" w14:textId="77777777" w:rsidR="00642CA2" w:rsidRPr="00035C49" w:rsidRDefault="00642CA2" w:rsidP="00642CA2">
      <w:pPr>
        <w:autoSpaceDE w:val="0"/>
        <w:autoSpaceDN w:val="0"/>
        <w:adjustRightInd w:val="0"/>
        <w:ind w:firstLine="288"/>
        <w:jc w:val="center"/>
      </w:pPr>
    </w:p>
    <w:p w14:paraId="3F302F6F" w14:textId="77777777" w:rsidR="00642CA2" w:rsidRPr="00035C49" w:rsidRDefault="00642CA2" w:rsidP="00642CA2">
      <w:pPr>
        <w:autoSpaceDE w:val="0"/>
        <w:autoSpaceDN w:val="0"/>
        <w:adjustRightInd w:val="0"/>
        <w:ind w:firstLine="288"/>
        <w:jc w:val="both"/>
        <w:rPr>
          <w:u w:val="single"/>
        </w:rPr>
      </w:pPr>
    </w:p>
    <w:p w14:paraId="36988D11" w14:textId="77777777" w:rsidR="00642CA2" w:rsidRPr="00035C49" w:rsidRDefault="00642CA2" w:rsidP="00642CA2">
      <w:pPr>
        <w:autoSpaceDE w:val="0"/>
        <w:autoSpaceDN w:val="0"/>
        <w:adjustRightInd w:val="0"/>
        <w:ind w:firstLine="288"/>
        <w:jc w:val="center"/>
        <w:rPr>
          <w:u w:val="single"/>
        </w:rPr>
      </w:pPr>
      <w:r w:rsidRPr="00035C49">
        <w:rPr>
          <w:u w:val="single"/>
        </w:rPr>
        <w:t>ARTICLE TEN.</w:t>
      </w:r>
    </w:p>
    <w:p w14:paraId="1568938E" w14:textId="77777777" w:rsidR="00642CA2" w:rsidRDefault="00642CA2" w:rsidP="00642CA2">
      <w:pPr>
        <w:autoSpaceDE w:val="0"/>
        <w:autoSpaceDN w:val="0"/>
        <w:adjustRightInd w:val="0"/>
        <w:ind w:firstLine="288"/>
        <w:jc w:val="center"/>
        <w:rPr>
          <w:u w:val="single"/>
        </w:rPr>
      </w:pPr>
    </w:p>
    <w:p w14:paraId="67F161E9" w14:textId="77777777" w:rsidR="00642CA2" w:rsidRPr="00035C49" w:rsidRDefault="00642CA2" w:rsidP="00642CA2">
      <w:pPr>
        <w:autoSpaceDE w:val="0"/>
        <w:autoSpaceDN w:val="0"/>
        <w:adjustRightInd w:val="0"/>
        <w:ind w:firstLine="288"/>
        <w:jc w:val="center"/>
      </w:pPr>
      <w:r w:rsidRPr="00035C49">
        <w:t xml:space="preserve">DUES, </w:t>
      </w:r>
      <w:r w:rsidRPr="00035C49">
        <w:rPr>
          <w:bCs/>
        </w:rPr>
        <w:t>TURNBACK</w:t>
      </w:r>
      <w:r w:rsidRPr="00035C49">
        <w:t xml:space="preserve"> FEES AND ASSESSMENTS</w:t>
      </w:r>
    </w:p>
    <w:p w14:paraId="324611BF" w14:textId="77777777" w:rsidR="00642CA2" w:rsidRPr="00035C49" w:rsidRDefault="00642CA2" w:rsidP="00642CA2">
      <w:pPr>
        <w:autoSpaceDE w:val="0"/>
        <w:autoSpaceDN w:val="0"/>
        <w:adjustRightInd w:val="0"/>
        <w:ind w:firstLine="288"/>
        <w:jc w:val="center"/>
      </w:pPr>
    </w:p>
    <w:p w14:paraId="452387A8" w14:textId="2D76CB0A" w:rsidR="00642CA2" w:rsidRDefault="00642CA2" w:rsidP="00642CA2">
      <w:pPr>
        <w:autoSpaceDE w:val="0"/>
        <w:autoSpaceDN w:val="0"/>
        <w:adjustRightInd w:val="0"/>
        <w:ind w:firstLine="288"/>
        <w:jc w:val="both"/>
        <w:rPr>
          <w:sz w:val="22"/>
          <w:szCs w:val="22"/>
        </w:rPr>
      </w:pPr>
      <w:r w:rsidRPr="00035C49">
        <w:t>Section 1.</w:t>
      </w:r>
      <w:r w:rsidRPr="00035C49">
        <w:tab/>
      </w:r>
      <w:r w:rsidRPr="0063012D">
        <w:rPr>
          <w:sz w:val="22"/>
          <w:szCs w:val="22"/>
        </w:rPr>
        <w:t>Dues, Turnback Fees and Assessments</w:t>
      </w:r>
      <w:r>
        <w:rPr>
          <w:sz w:val="22"/>
          <w:szCs w:val="22"/>
        </w:rPr>
        <w:t xml:space="preserve"> </w:t>
      </w:r>
      <w:r w:rsidRPr="00035C49">
        <w:rPr>
          <w:sz w:val="22"/>
          <w:szCs w:val="22"/>
        </w:rPr>
        <w:t>shall be determined and levied by the Board and are non-refundable unless attaining Board approval. Membership shall be advised of such fees and assessments on an annual basis.</w:t>
      </w:r>
    </w:p>
    <w:p w14:paraId="415813D4" w14:textId="78784280" w:rsidR="008878AF" w:rsidRPr="006E71F5" w:rsidRDefault="008878AF" w:rsidP="00642CA2">
      <w:pPr>
        <w:autoSpaceDE w:val="0"/>
        <w:autoSpaceDN w:val="0"/>
        <w:adjustRightInd w:val="0"/>
        <w:ind w:firstLine="288"/>
        <w:jc w:val="both"/>
        <w:rPr>
          <w:sz w:val="22"/>
          <w:szCs w:val="22"/>
          <w:rPrChange w:id="5" w:author="Beth Brookshire" w:date="2022-04-07T10:59:00Z">
            <w:rPr>
              <w:color w:val="FF0000"/>
              <w:sz w:val="22"/>
              <w:szCs w:val="22"/>
            </w:rPr>
          </w:rPrChange>
        </w:rPr>
      </w:pPr>
      <w:r w:rsidRPr="006E71F5">
        <w:rPr>
          <w:sz w:val="22"/>
          <w:szCs w:val="22"/>
          <w:rPrChange w:id="6" w:author="Beth Brookshire" w:date="2022-04-07T10:59:00Z">
            <w:rPr>
              <w:color w:val="FF0000"/>
              <w:sz w:val="22"/>
              <w:szCs w:val="22"/>
            </w:rPr>
          </w:rPrChange>
        </w:rPr>
        <w:t>Section 2.  It is the Board’s intention to cover the cost of the banquet with general association funds.  However, the Board reserves the right to implement a banquet fee should the need arise.</w:t>
      </w:r>
    </w:p>
    <w:p w14:paraId="7F180581" w14:textId="5AEEE668" w:rsidR="00642CA2" w:rsidRPr="0063012D" w:rsidRDefault="00642CA2" w:rsidP="00642CA2">
      <w:pPr>
        <w:autoSpaceDE w:val="0"/>
        <w:autoSpaceDN w:val="0"/>
        <w:adjustRightInd w:val="0"/>
        <w:ind w:firstLine="288"/>
        <w:jc w:val="both"/>
        <w:rPr>
          <w:sz w:val="22"/>
          <w:szCs w:val="22"/>
        </w:rPr>
      </w:pPr>
      <w:r w:rsidRPr="006E71F5">
        <w:rPr>
          <w:sz w:val="22"/>
          <w:szCs w:val="22"/>
        </w:rPr>
        <w:t xml:space="preserve">Section </w:t>
      </w:r>
      <w:r w:rsidR="008878AF" w:rsidRPr="006E71F5">
        <w:rPr>
          <w:sz w:val="22"/>
          <w:szCs w:val="22"/>
          <w:rPrChange w:id="7" w:author="Beth Brookshire" w:date="2022-04-07T10:59:00Z">
            <w:rPr>
              <w:color w:val="FF0000"/>
              <w:sz w:val="22"/>
              <w:szCs w:val="22"/>
            </w:rPr>
          </w:rPrChange>
        </w:rPr>
        <w:t>3</w:t>
      </w:r>
      <w:r w:rsidRPr="00035C49">
        <w:rPr>
          <w:sz w:val="22"/>
          <w:szCs w:val="22"/>
        </w:rPr>
        <w:t xml:space="preserve">. Certified </w:t>
      </w:r>
      <w:r w:rsidRPr="0063012D">
        <w:rPr>
          <w:sz w:val="22"/>
          <w:szCs w:val="22"/>
        </w:rPr>
        <w:t>members’</w:t>
      </w:r>
      <w:r w:rsidRPr="00035C49">
        <w:rPr>
          <w:sz w:val="22"/>
          <w:szCs w:val="22"/>
        </w:rPr>
        <w:t xml:space="preserve"> dues are required to be paid not later </w:t>
      </w:r>
      <w:r w:rsidRPr="0063012D">
        <w:rPr>
          <w:sz w:val="22"/>
          <w:szCs w:val="22"/>
        </w:rPr>
        <w:t>than a date determined by the Board</w:t>
      </w:r>
      <w:r>
        <w:rPr>
          <w:sz w:val="22"/>
          <w:szCs w:val="22"/>
        </w:rPr>
        <w:t xml:space="preserve"> </w:t>
      </w:r>
      <w:r w:rsidRPr="00035C49">
        <w:rPr>
          <w:sz w:val="22"/>
          <w:szCs w:val="22"/>
        </w:rPr>
        <w:t xml:space="preserve">prior to the annual crew draft, </w:t>
      </w:r>
      <w:proofErr w:type="gramStart"/>
      <w:r w:rsidRPr="00035C49">
        <w:rPr>
          <w:sz w:val="22"/>
          <w:szCs w:val="22"/>
        </w:rPr>
        <w:t>in order to</w:t>
      </w:r>
      <w:proofErr w:type="gramEnd"/>
      <w:r w:rsidRPr="00035C49">
        <w:rPr>
          <w:sz w:val="22"/>
          <w:szCs w:val="22"/>
        </w:rPr>
        <w:t xml:space="preserve"> be eligible for the draft.</w:t>
      </w:r>
      <w:r>
        <w:rPr>
          <w:sz w:val="22"/>
          <w:szCs w:val="22"/>
        </w:rPr>
        <w:t xml:space="preserve"> </w:t>
      </w:r>
      <w:r w:rsidRPr="0063012D">
        <w:rPr>
          <w:sz w:val="22"/>
          <w:szCs w:val="22"/>
        </w:rPr>
        <w:t>The Executive Secretary will notify the membership via Arbiter,</w:t>
      </w:r>
      <w:r>
        <w:rPr>
          <w:color w:val="FF0000"/>
          <w:sz w:val="22"/>
          <w:szCs w:val="22"/>
        </w:rPr>
        <w:t xml:space="preserve"> </w:t>
      </w:r>
      <w:r w:rsidRPr="0063012D">
        <w:rPr>
          <w:sz w:val="22"/>
          <w:szCs w:val="22"/>
        </w:rPr>
        <w:t>or other comparable web-based assignment program, and post it on the Association website, after such date is determined by Board action.</w:t>
      </w:r>
    </w:p>
    <w:p w14:paraId="57981F05" w14:textId="10727EF9" w:rsidR="00642CA2" w:rsidRPr="00035C49" w:rsidRDefault="00642CA2" w:rsidP="00642CA2">
      <w:pPr>
        <w:autoSpaceDE w:val="0"/>
        <w:autoSpaceDN w:val="0"/>
        <w:adjustRightInd w:val="0"/>
        <w:ind w:firstLine="288"/>
        <w:jc w:val="both"/>
        <w:rPr>
          <w:sz w:val="22"/>
          <w:szCs w:val="22"/>
        </w:rPr>
      </w:pPr>
      <w:r w:rsidRPr="00035C49">
        <w:rPr>
          <w:sz w:val="22"/>
          <w:szCs w:val="22"/>
        </w:rPr>
        <w:lastRenderedPageBreak/>
        <w:t xml:space="preserve">Section </w:t>
      </w:r>
      <w:r w:rsidR="008878AF" w:rsidRPr="008878AF">
        <w:rPr>
          <w:color w:val="FF0000"/>
          <w:sz w:val="22"/>
          <w:szCs w:val="22"/>
        </w:rPr>
        <w:t>4</w:t>
      </w:r>
      <w:r w:rsidRPr="00035C49">
        <w:rPr>
          <w:sz w:val="22"/>
          <w:szCs w:val="22"/>
        </w:rPr>
        <w:t xml:space="preserve">. Turnback fees are due to the appropriate assignment secretary not later than </w:t>
      </w:r>
      <w:r w:rsidRPr="0063012D">
        <w:rPr>
          <w:sz w:val="22"/>
          <w:szCs w:val="22"/>
        </w:rPr>
        <w:t>two</w:t>
      </w:r>
      <w:r w:rsidRPr="00EB4319">
        <w:rPr>
          <w:color w:val="FF0000"/>
          <w:sz w:val="22"/>
          <w:szCs w:val="22"/>
        </w:rPr>
        <w:t xml:space="preserve"> </w:t>
      </w:r>
      <w:r w:rsidRPr="0063012D">
        <w:rPr>
          <w:sz w:val="22"/>
          <w:szCs w:val="22"/>
        </w:rPr>
        <w:t>weeks</w:t>
      </w:r>
      <w:r w:rsidRPr="00035C49">
        <w:rPr>
          <w:sz w:val="22"/>
          <w:szCs w:val="22"/>
        </w:rPr>
        <w:t xml:space="preserve"> after turning back any assignment or missing an assignment. </w:t>
      </w:r>
      <w:r>
        <w:rPr>
          <w:sz w:val="22"/>
          <w:szCs w:val="22"/>
        </w:rPr>
        <w:t>Failure to pay</w:t>
      </w:r>
      <w:r w:rsidRPr="00035C49">
        <w:rPr>
          <w:sz w:val="22"/>
          <w:szCs w:val="22"/>
        </w:rPr>
        <w:t xml:space="preserve"> turnback fees will preclude that </w:t>
      </w:r>
      <w:r>
        <w:rPr>
          <w:sz w:val="22"/>
          <w:szCs w:val="22"/>
        </w:rPr>
        <w:t>member</w:t>
      </w:r>
      <w:r w:rsidRPr="00035C49">
        <w:rPr>
          <w:sz w:val="22"/>
          <w:szCs w:val="22"/>
        </w:rPr>
        <w:t xml:space="preserve"> from selection to any post season assignment.  </w:t>
      </w:r>
      <w:r>
        <w:rPr>
          <w:sz w:val="22"/>
          <w:szCs w:val="22"/>
        </w:rPr>
        <w:t xml:space="preserve">Such members </w:t>
      </w:r>
      <w:r w:rsidRPr="00035C49">
        <w:rPr>
          <w:sz w:val="22"/>
          <w:szCs w:val="22"/>
        </w:rPr>
        <w:t xml:space="preserve">must pay </w:t>
      </w:r>
      <w:r>
        <w:rPr>
          <w:sz w:val="22"/>
          <w:szCs w:val="22"/>
        </w:rPr>
        <w:t>outstanding turnback</w:t>
      </w:r>
      <w:r w:rsidRPr="00035C49">
        <w:rPr>
          <w:sz w:val="22"/>
          <w:szCs w:val="22"/>
        </w:rPr>
        <w:t xml:space="preserve"> fees in full prior to the following years</w:t>
      </w:r>
      <w:r>
        <w:rPr>
          <w:sz w:val="22"/>
          <w:szCs w:val="22"/>
        </w:rPr>
        <w:t>’</w:t>
      </w:r>
      <w:r w:rsidRPr="00035C49">
        <w:rPr>
          <w:sz w:val="22"/>
          <w:szCs w:val="22"/>
        </w:rPr>
        <w:t xml:space="preserve"> draft </w:t>
      </w:r>
      <w:proofErr w:type="gramStart"/>
      <w:r w:rsidRPr="00035C49">
        <w:rPr>
          <w:sz w:val="22"/>
          <w:szCs w:val="22"/>
        </w:rPr>
        <w:t>in order to</w:t>
      </w:r>
      <w:proofErr w:type="gramEnd"/>
      <w:r w:rsidRPr="00035C49">
        <w:rPr>
          <w:sz w:val="22"/>
          <w:szCs w:val="22"/>
        </w:rPr>
        <w:t xml:space="preserve"> be </w:t>
      </w:r>
      <w:r>
        <w:rPr>
          <w:sz w:val="22"/>
          <w:szCs w:val="22"/>
        </w:rPr>
        <w:t xml:space="preserve">considered </w:t>
      </w:r>
      <w:r w:rsidRPr="00035C49">
        <w:rPr>
          <w:sz w:val="22"/>
          <w:szCs w:val="22"/>
        </w:rPr>
        <w:t>draft eligible.</w:t>
      </w:r>
    </w:p>
    <w:p w14:paraId="01EAF815" w14:textId="5EF7621F" w:rsidR="00642CA2" w:rsidRPr="00035C49" w:rsidRDefault="00642CA2" w:rsidP="00642CA2">
      <w:pPr>
        <w:autoSpaceDE w:val="0"/>
        <w:autoSpaceDN w:val="0"/>
        <w:adjustRightInd w:val="0"/>
        <w:ind w:firstLine="288"/>
        <w:jc w:val="both"/>
        <w:rPr>
          <w:sz w:val="22"/>
          <w:szCs w:val="22"/>
        </w:rPr>
      </w:pPr>
      <w:r w:rsidRPr="00035C49">
        <w:rPr>
          <w:sz w:val="22"/>
          <w:szCs w:val="22"/>
        </w:rPr>
        <w:t xml:space="preserve">Section </w:t>
      </w:r>
      <w:r w:rsidR="008878AF" w:rsidRPr="008878AF">
        <w:rPr>
          <w:color w:val="FF0000"/>
          <w:sz w:val="22"/>
          <w:szCs w:val="22"/>
        </w:rPr>
        <w:t>5</w:t>
      </w:r>
      <w:r w:rsidRPr="00035C49">
        <w:rPr>
          <w:sz w:val="22"/>
          <w:szCs w:val="22"/>
        </w:rPr>
        <w:t xml:space="preserve">. Assignment secretaries shall notify the </w:t>
      </w:r>
      <w:r>
        <w:rPr>
          <w:sz w:val="22"/>
          <w:szCs w:val="22"/>
        </w:rPr>
        <w:t>B</w:t>
      </w:r>
      <w:r w:rsidRPr="00035C49">
        <w:rPr>
          <w:sz w:val="22"/>
          <w:szCs w:val="22"/>
        </w:rPr>
        <w:t xml:space="preserve">oard of all officials who have outstanding turnback fees </w:t>
      </w:r>
      <w:r>
        <w:rPr>
          <w:sz w:val="22"/>
          <w:szCs w:val="22"/>
        </w:rPr>
        <w:t>after the two-</w:t>
      </w:r>
      <w:r w:rsidRPr="00035C49">
        <w:rPr>
          <w:sz w:val="22"/>
          <w:szCs w:val="22"/>
        </w:rPr>
        <w:t>week period.</w:t>
      </w:r>
    </w:p>
    <w:p w14:paraId="2E3BFB5F" w14:textId="77777777" w:rsidR="00642CA2" w:rsidRPr="00035C49" w:rsidRDefault="00642CA2" w:rsidP="00642CA2">
      <w:pPr>
        <w:autoSpaceDE w:val="0"/>
        <w:autoSpaceDN w:val="0"/>
        <w:adjustRightInd w:val="0"/>
        <w:ind w:firstLine="288"/>
        <w:jc w:val="center"/>
        <w:rPr>
          <w:u w:val="single"/>
        </w:rPr>
      </w:pPr>
    </w:p>
    <w:p w14:paraId="4E2738C4" w14:textId="77777777" w:rsidR="00642CA2" w:rsidRPr="00035C49" w:rsidRDefault="00642CA2" w:rsidP="00642CA2">
      <w:pPr>
        <w:autoSpaceDE w:val="0"/>
        <w:autoSpaceDN w:val="0"/>
        <w:adjustRightInd w:val="0"/>
        <w:ind w:firstLine="288"/>
        <w:jc w:val="both"/>
      </w:pPr>
    </w:p>
    <w:p w14:paraId="51B98C19" w14:textId="77777777" w:rsidR="00642CA2" w:rsidRPr="00035C49" w:rsidRDefault="00642CA2" w:rsidP="00642CA2">
      <w:pPr>
        <w:autoSpaceDE w:val="0"/>
        <w:autoSpaceDN w:val="0"/>
        <w:adjustRightInd w:val="0"/>
        <w:ind w:firstLine="288"/>
        <w:jc w:val="center"/>
      </w:pPr>
      <w:r w:rsidRPr="00035C49">
        <w:rPr>
          <w:u w:val="single"/>
        </w:rPr>
        <w:t>ARTICLE ELEVEN</w:t>
      </w:r>
      <w:r w:rsidRPr="00035C49">
        <w:t>.</w:t>
      </w:r>
    </w:p>
    <w:p w14:paraId="56406D34" w14:textId="77777777" w:rsidR="00642CA2" w:rsidRPr="00035C49" w:rsidRDefault="00642CA2" w:rsidP="00642CA2">
      <w:pPr>
        <w:autoSpaceDE w:val="0"/>
        <w:autoSpaceDN w:val="0"/>
        <w:adjustRightInd w:val="0"/>
        <w:ind w:firstLine="288"/>
        <w:jc w:val="center"/>
      </w:pPr>
    </w:p>
    <w:p w14:paraId="00AA40BB" w14:textId="77777777" w:rsidR="00642CA2" w:rsidRPr="00035C49" w:rsidRDefault="00642CA2" w:rsidP="00642CA2">
      <w:pPr>
        <w:autoSpaceDE w:val="0"/>
        <w:autoSpaceDN w:val="0"/>
        <w:adjustRightInd w:val="0"/>
        <w:ind w:firstLine="288"/>
        <w:jc w:val="center"/>
      </w:pPr>
      <w:r w:rsidRPr="00035C49">
        <w:t xml:space="preserve">ASSOCIATION </w:t>
      </w:r>
      <w:r w:rsidRPr="0063012D">
        <w:rPr>
          <w:bCs/>
        </w:rPr>
        <w:t>APPOINTED</w:t>
      </w:r>
      <w:r w:rsidRPr="00035C49">
        <w:rPr>
          <w:sz w:val="22"/>
          <w:szCs w:val="22"/>
        </w:rPr>
        <w:t xml:space="preserve"> </w:t>
      </w:r>
      <w:r w:rsidRPr="00035C49">
        <w:t>OFFICERS</w:t>
      </w:r>
    </w:p>
    <w:p w14:paraId="1E81FB6F" w14:textId="77777777" w:rsidR="00642CA2" w:rsidRPr="00035C49" w:rsidRDefault="00642CA2" w:rsidP="00642CA2">
      <w:pPr>
        <w:autoSpaceDE w:val="0"/>
        <w:autoSpaceDN w:val="0"/>
        <w:adjustRightInd w:val="0"/>
        <w:ind w:firstLine="288"/>
        <w:jc w:val="center"/>
      </w:pPr>
    </w:p>
    <w:p w14:paraId="7B979F53" w14:textId="77777777" w:rsidR="00642CA2" w:rsidRDefault="00642CA2" w:rsidP="00642CA2">
      <w:pPr>
        <w:autoSpaceDE w:val="0"/>
        <w:autoSpaceDN w:val="0"/>
        <w:adjustRightInd w:val="0"/>
        <w:ind w:firstLine="288"/>
        <w:jc w:val="both"/>
      </w:pPr>
      <w:r>
        <w:t xml:space="preserve">Section 1. </w:t>
      </w:r>
      <w:r w:rsidRPr="00035C49">
        <w:t xml:space="preserve"> </w:t>
      </w:r>
      <w:r w:rsidRPr="00035C49">
        <w:rPr>
          <w:iCs/>
          <w:u w:val="single"/>
        </w:rPr>
        <w:t>EXECUTIVE SECRETARY</w:t>
      </w:r>
      <w:r w:rsidRPr="00035C49">
        <w:t xml:space="preserve"> </w:t>
      </w:r>
    </w:p>
    <w:p w14:paraId="02C81BDE" w14:textId="77777777" w:rsidR="00642CA2" w:rsidRPr="00035C49" w:rsidRDefault="00642CA2" w:rsidP="00642CA2">
      <w:pPr>
        <w:autoSpaceDE w:val="0"/>
        <w:autoSpaceDN w:val="0"/>
        <w:adjustRightInd w:val="0"/>
        <w:ind w:firstLine="288"/>
        <w:jc w:val="both"/>
      </w:pPr>
      <w:r w:rsidRPr="00035C49">
        <w:tab/>
      </w:r>
    </w:p>
    <w:p w14:paraId="51E1D450" w14:textId="77777777" w:rsidR="00642CA2" w:rsidRPr="00035C49" w:rsidRDefault="00642CA2" w:rsidP="00642CA2">
      <w:pPr>
        <w:autoSpaceDE w:val="0"/>
        <w:autoSpaceDN w:val="0"/>
        <w:adjustRightInd w:val="0"/>
        <w:ind w:firstLine="288"/>
        <w:jc w:val="both"/>
        <w:rPr>
          <w:bCs/>
        </w:rPr>
      </w:pPr>
      <w:r w:rsidRPr="00035C49">
        <w:t xml:space="preserve">       A. </w:t>
      </w:r>
      <w:r w:rsidRPr="00035C49">
        <w:rPr>
          <w:bCs/>
        </w:rPr>
        <w:t>Shall be appointe</w:t>
      </w:r>
      <w:r>
        <w:rPr>
          <w:bCs/>
        </w:rPr>
        <w:t>d by the Board for a term of one</w:t>
      </w:r>
      <w:r w:rsidRPr="00035C49">
        <w:rPr>
          <w:bCs/>
        </w:rPr>
        <w:t xml:space="preserve"> year.</w:t>
      </w:r>
    </w:p>
    <w:p w14:paraId="5F9AD189" w14:textId="77777777" w:rsidR="00642CA2" w:rsidRPr="00035C49" w:rsidRDefault="00642CA2" w:rsidP="00642CA2">
      <w:pPr>
        <w:numPr>
          <w:ilvl w:val="0"/>
          <w:numId w:val="2"/>
        </w:numPr>
        <w:tabs>
          <w:tab w:val="left" w:pos="1260"/>
          <w:tab w:val="left" w:pos="1548"/>
        </w:tabs>
        <w:autoSpaceDE w:val="0"/>
        <w:autoSpaceDN w:val="0"/>
        <w:adjustRightInd w:val="0"/>
        <w:rPr>
          <w:bCs/>
        </w:rPr>
      </w:pPr>
      <w:r w:rsidRPr="00035C49">
        <w:rPr>
          <w:bCs/>
        </w:rPr>
        <w:t>Shall assume responsibilities as outlined and directed by the Board.</w:t>
      </w:r>
    </w:p>
    <w:p w14:paraId="516568C2" w14:textId="77777777" w:rsidR="00642CA2" w:rsidRPr="00035C49" w:rsidRDefault="00642CA2" w:rsidP="00642CA2">
      <w:pPr>
        <w:numPr>
          <w:ilvl w:val="0"/>
          <w:numId w:val="2"/>
        </w:numPr>
        <w:tabs>
          <w:tab w:val="left" w:pos="1260"/>
          <w:tab w:val="left" w:pos="1548"/>
        </w:tabs>
        <w:autoSpaceDE w:val="0"/>
        <w:autoSpaceDN w:val="0"/>
        <w:adjustRightInd w:val="0"/>
        <w:rPr>
          <w:bCs/>
        </w:rPr>
      </w:pPr>
      <w:r w:rsidRPr="00035C49">
        <w:rPr>
          <w:bCs/>
        </w:rPr>
        <w:t>Shall be responsible to the Board for the conduct of Association business.</w:t>
      </w:r>
    </w:p>
    <w:p w14:paraId="3A70BB36" w14:textId="77777777" w:rsidR="00642CA2" w:rsidRPr="00035C49" w:rsidRDefault="00642CA2" w:rsidP="00642CA2">
      <w:pPr>
        <w:numPr>
          <w:ilvl w:val="0"/>
          <w:numId w:val="2"/>
        </w:numPr>
        <w:tabs>
          <w:tab w:val="left" w:pos="1260"/>
          <w:tab w:val="left" w:pos="1548"/>
        </w:tabs>
        <w:autoSpaceDE w:val="0"/>
        <w:autoSpaceDN w:val="0"/>
        <w:adjustRightInd w:val="0"/>
        <w:rPr>
          <w:bCs/>
        </w:rPr>
      </w:pPr>
      <w:r w:rsidRPr="00035C49">
        <w:rPr>
          <w:bCs/>
        </w:rPr>
        <w:t>With Board approval, may appoint subordinates to assist in his/her duties.</w:t>
      </w:r>
    </w:p>
    <w:p w14:paraId="11CACD34" w14:textId="77777777" w:rsidR="00642CA2" w:rsidRPr="00035C49" w:rsidRDefault="00642CA2" w:rsidP="00642CA2">
      <w:pPr>
        <w:numPr>
          <w:ilvl w:val="0"/>
          <w:numId w:val="2"/>
        </w:numPr>
        <w:autoSpaceDE w:val="0"/>
        <w:autoSpaceDN w:val="0"/>
        <w:adjustRightInd w:val="0"/>
      </w:pPr>
      <w:r w:rsidRPr="00035C49">
        <w:rPr>
          <w:bCs/>
        </w:rPr>
        <w:t>Shall be compensated for services as determined by the Board</w:t>
      </w:r>
      <w:r w:rsidRPr="00035C49">
        <w:t>.</w:t>
      </w:r>
    </w:p>
    <w:p w14:paraId="2C2EFB6A" w14:textId="77777777" w:rsidR="00642CA2" w:rsidRPr="00035C49" w:rsidRDefault="00642CA2" w:rsidP="00642CA2">
      <w:pPr>
        <w:tabs>
          <w:tab w:val="left" w:pos="1260"/>
          <w:tab w:val="left" w:pos="1548"/>
        </w:tabs>
        <w:autoSpaceDE w:val="0"/>
        <w:autoSpaceDN w:val="0"/>
        <w:adjustRightInd w:val="0"/>
        <w:ind w:left="1260" w:hanging="630"/>
        <w:jc w:val="both"/>
        <w:rPr>
          <w:rFonts w:ascii="Arial" w:hAnsi="Arial" w:cs="Arial"/>
          <w:b/>
          <w:bCs/>
          <w:i/>
          <w:sz w:val="32"/>
          <w:szCs w:val="32"/>
        </w:rPr>
      </w:pPr>
    </w:p>
    <w:p w14:paraId="216FDBD7" w14:textId="77777777" w:rsidR="00642CA2" w:rsidRPr="00035C49" w:rsidRDefault="00642CA2" w:rsidP="00642CA2">
      <w:pPr>
        <w:autoSpaceDE w:val="0"/>
        <w:autoSpaceDN w:val="0"/>
        <w:adjustRightInd w:val="0"/>
        <w:ind w:left="648"/>
        <w:jc w:val="both"/>
      </w:pPr>
      <w:r w:rsidRPr="00035C49">
        <w:rPr>
          <w:rFonts w:ascii="Arial" w:hAnsi="Arial" w:cs="Arial"/>
          <w:b/>
          <w:bCs/>
          <w:sz w:val="32"/>
          <w:szCs w:val="32"/>
        </w:rPr>
        <w:t xml:space="preserve">  </w:t>
      </w:r>
    </w:p>
    <w:p w14:paraId="5B5181C6" w14:textId="77777777" w:rsidR="00642CA2" w:rsidRDefault="00642CA2" w:rsidP="00642CA2">
      <w:pPr>
        <w:autoSpaceDE w:val="0"/>
        <w:autoSpaceDN w:val="0"/>
        <w:adjustRightInd w:val="0"/>
        <w:jc w:val="both"/>
        <w:rPr>
          <w:iCs/>
          <w:u w:val="single"/>
        </w:rPr>
      </w:pPr>
      <w:r w:rsidRPr="00035C49">
        <w:t xml:space="preserve"> Section 2.  </w:t>
      </w:r>
      <w:r w:rsidRPr="00035C49">
        <w:rPr>
          <w:iCs/>
          <w:u w:val="single"/>
        </w:rPr>
        <w:t>ASSIGNMENT SECRETARY</w:t>
      </w:r>
    </w:p>
    <w:p w14:paraId="60EC6B62" w14:textId="77777777" w:rsidR="00642CA2" w:rsidRPr="00035C49" w:rsidRDefault="00642CA2" w:rsidP="00642CA2">
      <w:pPr>
        <w:autoSpaceDE w:val="0"/>
        <w:autoSpaceDN w:val="0"/>
        <w:adjustRightInd w:val="0"/>
        <w:jc w:val="both"/>
        <w:rPr>
          <w:i/>
          <w:iCs/>
          <w:u w:val="single"/>
        </w:rPr>
      </w:pPr>
    </w:p>
    <w:p w14:paraId="68E0825D" w14:textId="77777777" w:rsidR="00642CA2" w:rsidRPr="00035C49" w:rsidRDefault="00642CA2" w:rsidP="00642CA2">
      <w:pPr>
        <w:autoSpaceDE w:val="0"/>
        <w:autoSpaceDN w:val="0"/>
        <w:adjustRightInd w:val="0"/>
        <w:ind w:firstLine="288"/>
        <w:jc w:val="both"/>
        <w:rPr>
          <w:bCs/>
        </w:rPr>
      </w:pPr>
      <w:r w:rsidRPr="00035C49">
        <w:rPr>
          <w:b/>
          <w:bCs/>
          <w:i/>
        </w:rPr>
        <w:t xml:space="preserve">       </w:t>
      </w:r>
      <w:r w:rsidRPr="00035C49">
        <w:rPr>
          <w:bCs/>
        </w:rPr>
        <w:t>A.  Shall be appointed by the Board for a term of one year.</w:t>
      </w:r>
    </w:p>
    <w:p w14:paraId="07F61BFB" w14:textId="77777777" w:rsidR="00642CA2" w:rsidRPr="00035C49" w:rsidRDefault="00642CA2" w:rsidP="00642CA2">
      <w:pPr>
        <w:numPr>
          <w:ilvl w:val="0"/>
          <w:numId w:val="3"/>
        </w:numPr>
        <w:tabs>
          <w:tab w:val="left" w:pos="1260"/>
          <w:tab w:val="left" w:pos="1548"/>
        </w:tabs>
        <w:autoSpaceDE w:val="0"/>
        <w:autoSpaceDN w:val="0"/>
        <w:adjustRightInd w:val="0"/>
        <w:rPr>
          <w:bCs/>
        </w:rPr>
      </w:pPr>
      <w:r w:rsidRPr="00035C49">
        <w:rPr>
          <w:bCs/>
        </w:rPr>
        <w:t>Shall assume responsibilities as outlined and directed by the Board.</w:t>
      </w:r>
    </w:p>
    <w:p w14:paraId="079C18C5" w14:textId="77777777" w:rsidR="00642CA2" w:rsidRPr="00035C49" w:rsidRDefault="00642CA2" w:rsidP="00642CA2">
      <w:pPr>
        <w:numPr>
          <w:ilvl w:val="0"/>
          <w:numId w:val="3"/>
        </w:numPr>
        <w:tabs>
          <w:tab w:val="left" w:pos="1260"/>
          <w:tab w:val="left" w:pos="1548"/>
        </w:tabs>
        <w:autoSpaceDE w:val="0"/>
        <w:autoSpaceDN w:val="0"/>
        <w:adjustRightInd w:val="0"/>
        <w:rPr>
          <w:bCs/>
        </w:rPr>
      </w:pPr>
      <w:r w:rsidRPr="00035C49">
        <w:rPr>
          <w:bCs/>
        </w:rPr>
        <w:t>Shall be responsible to the Board for the conduct of Association business.</w:t>
      </w:r>
    </w:p>
    <w:p w14:paraId="652E4E35" w14:textId="35D206A4" w:rsidR="007B24B7" w:rsidRPr="007B24B7" w:rsidRDefault="007B24B7" w:rsidP="007B24B7">
      <w:pPr>
        <w:pStyle w:val="ListParagraph"/>
        <w:numPr>
          <w:ilvl w:val="0"/>
          <w:numId w:val="3"/>
        </w:numPr>
        <w:autoSpaceDE w:val="0"/>
        <w:autoSpaceDN w:val="0"/>
        <w:adjustRightInd w:val="0"/>
        <w:rPr>
          <w:rFonts w:ascii="Times-Roman" w:hAnsi="Times-Roman" w:cs="Times-Roman"/>
        </w:rPr>
      </w:pPr>
      <w:r w:rsidRPr="007B24B7">
        <w:rPr>
          <w:rFonts w:ascii="Times-Roman" w:hAnsi="Times-Roman" w:cs="Times-Roman"/>
        </w:rPr>
        <w:t xml:space="preserve">Shall personally assign football games at the High School and above level only.   </w:t>
      </w:r>
    </w:p>
    <w:p w14:paraId="3C7B3F84" w14:textId="55559C9D" w:rsidR="007B24B7" w:rsidRPr="007B24B7" w:rsidRDefault="007B24B7" w:rsidP="007B24B7">
      <w:pPr>
        <w:pStyle w:val="ListParagraph"/>
        <w:numPr>
          <w:ilvl w:val="0"/>
          <w:numId w:val="3"/>
        </w:numPr>
        <w:autoSpaceDE w:val="0"/>
        <w:autoSpaceDN w:val="0"/>
        <w:adjustRightInd w:val="0"/>
        <w:rPr>
          <w:rFonts w:ascii="Times-Roman" w:hAnsi="Times-Roman" w:cs="Times-Roman"/>
        </w:rPr>
      </w:pPr>
      <w:r w:rsidRPr="007B24B7">
        <w:rPr>
          <w:rFonts w:ascii="Times-Roman" w:hAnsi="Times-Roman" w:cs="Times-Roman"/>
        </w:rPr>
        <w:t>With Board approval, shall appoint Assistants to assign youth football games.</w:t>
      </w:r>
    </w:p>
    <w:p w14:paraId="5F4072E2" w14:textId="59087DE1" w:rsidR="007B24B7" w:rsidRPr="007B24B7" w:rsidRDefault="007B24B7" w:rsidP="007B24B7">
      <w:pPr>
        <w:pStyle w:val="ListParagraph"/>
        <w:numPr>
          <w:ilvl w:val="0"/>
          <w:numId w:val="3"/>
        </w:numPr>
        <w:autoSpaceDE w:val="0"/>
        <w:autoSpaceDN w:val="0"/>
        <w:adjustRightInd w:val="0"/>
        <w:rPr>
          <w:rFonts w:ascii="Times-Roman" w:hAnsi="Times-Roman" w:cs="Times-Roman"/>
        </w:rPr>
      </w:pPr>
      <w:r w:rsidRPr="007B24B7">
        <w:rPr>
          <w:rFonts w:ascii="Times-Roman" w:hAnsi="Times-Roman" w:cs="Times-Roman"/>
        </w:rPr>
        <w:t>With Board approval, may appoint subordinates to assist in his/her duties.</w:t>
      </w:r>
    </w:p>
    <w:p w14:paraId="5D921F9F" w14:textId="41B6736C" w:rsidR="00642CA2" w:rsidRPr="00035C49" w:rsidRDefault="007B24B7" w:rsidP="007B24B7">
      <w:pPr>
        <w:pStyle w:val="ListParagraph"/>
        <w:numPr>
          <w:ilvl w:val="0"/>
          <w:numId w:val="3"/>
        </w:numPr>
      </w:pPr>
      <w:r w:rsidRPr="007B24B7">
        <w:rPr>
          <w:rFonts w:ascii="Times-Roman" w:hAnsi="Times-Roman" w:cs="Times-Roman"/>
        </w:rPr>
        <w:t>Shall be compensated for services as determined by the Board</w:t>
      </w:r>
    </w:p>
    <w:p w14:paraId="49D40F3F" w14:textId="77777777" w:rsidR="00642CA2" w:rsidRPr="00035C49" w:rsidRDefault="00642CA2" w:rsidP="00642CA2">
      <w:pPr>
        <w:autoSpaceDE w:val="0"/>
        <w:autoSpaceDN w:val="0"/>
        <w:adjustRightInd w:val="0"/>
        <w:jc w:val="both"/>
      </w:pPr>
    </w:p>
    <w:p w14:paraId="6759C0B9" w14:textId="77777777" w:rsidR="00642CA2" w:rsidRPr="00035C49" w:rsidRDefault="00642CA2" w:rsidP="00642CA2">
      <w:pPr>
        <w:autoSpaceDE w:val="0"/>
        <w:autoSpaceDN w:val="0"/>
        <w:adjustRightInd w:val="0"/>
        <w:jc w:val="both"/>
      </w:pPr>
      <w:r w:rsidRPr="00035C49">
        <w:t xml:space="preserve">Section 3. </w:t>
      </w:r>
      <w:r w:rsidRPr="00035C49">
        <w:rPr>
          <w:iCs/>
          <w:u w:val="single"/>
        </w:rPr>
        <w:t>TREASURER</w:t>
      </w:r>
      <w:r w:rsidRPr="00035C49">
        <w:t xml:space="preserve">      </w:t>
      </w:r>
    </w:p>
    <w:p w14:paraId="79435511" w14:textId="77777777" w:rsidR="00642CA2" w:rsidRPr="00035C49" w:rsidRDefault="00642CA2" w:rsidP="00642CA2">
      <w:pPr>
        <w:autoSpaceDE w:val="0"/>
        <w:autoSpaceDN w:val="0"/>
        <w:adjustRightInd w:val="0"/>
        <w:ind w:firstLine="288"/>
        <w:jc w:val="both"/>
        <w:rPr>
          <w:bCs/>
        </w:rPr>
      </w:pPr>
      <w:r w:rsidRPr="00035C49">
        <w:t xml:space="preserve">       A.   </w:t>
      </w:r>
      <w:r w:rsidRPr="00035C49">
        <w:rPr>
          <w:bCs/>
        </w:rPr>
        <w:t>Shall be appointed by the Board for a term of one year.</w:t>
      </w:r>
    </w:p>
    <w:p w14:paraId="2723618B" w14:textId="77777777" w:rsidR="00642CA2" w:rsidRPr="00035C49" w:rsidRDefault="00642CA2" w:rsidP="00642CA2">
      <w:pPr>
        <w:autoSpaceDE w:val="0"/>
        <w:autoSpaceDN w:val="0"/>
        <w:adjustRightInd w:val="0"/>
        <w:ind w:firstLine="720"/>
        <w:jc w:val="both"/>
        <w:rPr>
          <w:bCs/>
        </w:rPr>
      </w:pPr>
      <w:r w:rsidRPr="00035C49">
        <w:rPr>
          <w:bCs/>
        </w:rPr>
        <w:t xml:space="preserve">B.  </w:t>
      </w:r>
      <w:r>
        <w:rPr>
          <w:bCs/>
        </w:rPr>
        <w:t xml:space="preserve"> </w:t>
      </w:r>
      <w:r w:rsidRPr="00035C49">
        <w:rPr>
          <w:bCs/>
        </w:rPr>
        <w:t xml:space="preserve">Shall assume responsibilities as outlined and directed by the Board. </w:t>
      </w:r>
    </w:p>
    <w:p w14:paraId="1361C86C" w14:textId="77777777" w:rsidR="00642CA2" w:rsidRPr="00035C49" w:rsidRDefault="00642CA2" w:rsidP="00642CA2">
      <w:pPr>
        <w:autoSpaceDE w:val="0"/>
        <w:autoSpaceDN w:val="0"/>
        <w:adjustRightInd w:val="0"/>
        <w:ind w:left="720"/>
        <w:jc w:val="both"/>
        <w:rPr>
          <w:bCs/>
        </w:rPr>
      </w:pPr>
      <w:r>
        <w:rPr>
          <w:bCs/>
        </w:rPr>
        <w:t xml:space="preserve">C.  </w:t>
      </w:r>
      <w:r w:rsidRPr="00035C49">
        <w:rPr>
          <w:bCs/>
        </w:rPr>
        <w:t xml:space="preserve">Shall be responsible to the Association for safekeeping and accounting of      Association funds. </w:t>
      </w:r>
    </w:p>
    <w:p w14:paraId="2952902E" w14:textId="77777777" w:rsidR="00642CA2" w:rsidRPr="00035C49" w:rsidRDefault="00642CA2" w:rsidP="00642CA2">
      <w:pPr>
        <w:autoSpaceDE w:val="0"/>
        <w:autoSpaceDN w:val="0"/>
        <w:adjustRightInd w:val="0"/>
        <w:ind w:firstLine="648"/>
        <w:jc w:val="both"/>
      </w:pPr>
      <w:r w:rsidRPr="00035C49">
        <w:rPr>
          <w:bCs/>
        </w:rPr>
        <w:t xml:space="preserve"> D.  Shall be compensated for services as determined by the</w:t>
      </w:r>
      <w:r w:rsidRPr="00035C49">
        <w:rPr>
          <w:bCs/>
          <w:i/>
        </w:rPr>
        <w:t xml:space="preserve"> </w:t>
      </w:r>
      <w:r w:rsidRPr="00035C49">
        <w:rPr>
          <w:bCs/>
        </w:rPr>
        <w:t>Board</w:t>
      </w:r>
      <w:r w:rsidRPr="00035C49">
        <w:t>.</w:t>
      </w:r>
    </w:p>
    <w:p w14:paraId="5F721059" w14:textId="77777777" w:rsidR="00642CA2" w:rsidRPr="00035C49" w:rsidRDefault="00642CA2" w:rsidP="00642CA2">
      <w:pPr>
        <w:autoSpaceDE w:val="0"/>
        <w:autoSpaceDN w:val="0"/>
        <w:adjustRightInd w:val="0"/>
        <w:ind w:left="648"/>
        <w:jc w:val="both"/>
      </w:pPr>
    </w:p>
    <w:p w14:paraId="35EA05CB" w14:textId="77777777" w:rsidR="00642CA2" w:rsidRPr="00035C49" w:rsidRDefault="00642CA2" w:rsidP="00642CA2">
      <w:pPr>
        <w:autoSpaceDE w:val="0"/>
        <w:autoSpaceDN w:val="0"/>
        <w:adjustRightInd w:val="0"/>
        <w:jc w:val="both"/>
        <w:rPr>
          <w:b/>
          <w:bCs/>
          <w:strike/>
        </w:rPr>
      </w:pPr>
      <w:r w:rsidRPr="00035C49">
        <w:t>Section 4.</w:t>
      </w:r>
      <w:r w:rsidRPr="00035C49">
        <w:rPr>
          <w:i/>
          <w:iCs/>
          <w:u w:val="single"/>
        </w:rPr>
        <w:t xml:space="preserve">  </w:t>
      </w:r>
      <w:r w:rsidRPr="00035C49">
        <w:rPr>
          <w:iCs/>
          <w:u w:val="single"/>
        </w:rPr>
        <w:t>INSTRUCTIONAL CHAIR</w:t>
      </w:r>
      <w:r w:rsidRPr="00035C49">
        <w:t xml:space="preserve">  </w:t>
      </w:r>
      <w:r w:rsidRPr="00035C49">
        <w:rPr>
          <w:strike/>
        </w:rPr>
        <w:t xml:space="preserve"> </w:t>
      </w:r>
    </w:p>
    <w:p w14:paraId="6DECFFF4" w14:textId="77777777" w:rsidR="00642CA2" w:rsidRPr="00035C49" w:rsidRDefault="00642CA2" w:rsidP="00642CA2">
      <w:pPr>
        <w:numPr>
          <w:ilvl w:val="0"/>
          <w:numId w:val="1"/>
        </w:numPr>
        <w:tabs>
          <w:tab w:val="left" w:pos="1260"/>
          <w:tab w:val="left" w:pos="1548"/>
        </w:tabs>
        <w:autoSpaceDE w:val="0"/>
        <w:autoSpaceDN w:val="0"/>
        <w:adjustRightInd w:val="0"/>
        <w:rPr>
          <w:bCs/>
        </w:rPr>
      </w:pPr>
      <w:r w:rsidRPr="00035C49">
        <w:rPr>
          <w:bCs/>
        </w:rPr>
        <w:t>Shall be appointed b</w:t>
      </w:r>
      <w:r>
        <w:rPr>
          <w:bCs/>
        </w:rPr>
        <w:t xml:space="preserve">y the Board for a term of one </w:t>
      </w:r>
      <w:r w:rsidRPr="00035C49">
        <w:rPr>
          <w:bCs/>
        </w:rPr>
        <w:t>year.</w:t>
      </w:r>
    </w:p>
    <w:p w14:paraId="38243139" w14:textId="77777777" w:rsidR="00642CA2" w:rsidRPr="00035C49" w:rsidRDefault="00642CA2" w:rsidP="00642CA2">
      <w:pPr>
        <w:numPr>
          <w:ilvl w:val="0"/>
          <w:numId w:val="1"/>
        </w:numPr>
        <w:tabs>
          <w:tab w:val="left" w:pos="1260"/>
          <w:tab w:val="left" w:pos="1548"/>
        </w:tabs>
        <w:autoSpaceDE w:val="0"/>
        <w:autoSpaceDN w:val="0"/>
        <w:adjustRightInd w:val="0"/>
        <w:rPr>
          <w:bCs/>
        </w:rPr>
      </w:pPr>
      <w:r w:rsidRPr="00035C49">
        <w:rPr>
          <w:bCs/>
        </w:rPr>
        <w:t>Shall assume responsibilities as outlined and directed by the Board.</w:t>
      </w:r>
    </w:p>
    <w:p w14:paraId="5F811BAA" w14:textId="77777777" w:rsidR="00642CA2" w:rsidRPr="00035C49" w:rsidRDefault="00642CA2" w:rsidP="00642CA2">
      <w:pPr>
        <w:numPr>
          <w:ilvl w:val="0"/>
          <w:numId w:val="1"/>
        </w:numPr>
        <w:tabs>
          <w:tab w:val="left" w:pos="1260"/>
          <w:tab w:val="left" w:pos="1548"/>
        </w:tabs>
        <w:autoSpaceDE w:val="0"/>
        <w:autoSpaceDN w:val="0"/>
        <w:adjustRightInd w:val="0"/>
        <w:rPr>
          <w:bCs/>
        </w:rPr>
      </w:pPr>
      <w:r w:rsidRPr="00035C49">
        <w:rPr>
          <w:bCs/>
        </w:rPr>
        <w:t>Shall be responsible to the Board for the conduct of Association business.</w:t>
      </w:r>
    </w:p>
    <w:p w14:paraId="770F3F4B" w14:textId="77777777" w:rsidR="00642CA2" w:rsidRPr="00035C49" w:rsidRDefault="00642CA2" w:rsidP="00642CA2">
      <w:pPr>
        <w:numPr>
          <w:ilvl w:val="0"/>
          <w:numId w:val="1"/>
        </w:numPr>
        <w:tabs>
          <w:tab w:val="left" w:pos="1260"/>
          <w:tab w:val="left" w:pos="1548"/>
        </w:tabs>
        <w:autoSpaceDE w:val="0"/>
        <w:autoSpaceDN w:val="0"/>
        <w:adjustRightInd w:val="0"/>
        <w:rPr>
          <w:bCs/>
        </w:rPr>
      </w:pPr>
      <w:r w:rsidRPr="00035C49">
        <w:rPr>
          <w:bCs/>
        </w:rPr>
        <w:t>With Board approval, may appoint subordinates to assist in his/her duties.</w:t>
      </w:r>
    </w:p>
    <w:p w14:paraId="1EFC07B9" w14:textId="77777777" w:rsidR="00642CA2" w:rsidRPr="00035C49" w:rsidRDefault="00642CA2" w:rsidP="00642CA2">
      <w:pPr>
        <w:numPr>
          <w:ilvl w:val="0"/>
          <w:numId w:val="1"/>
        </w:numPr>
        <w:autoSpaceDE w:val="0"/>
        <w:autoSpaceDN w:val="0"/>
        <w:adjustRightInd w:val="0"/>
      </w:pPr>
      <w:r w:rsidRPr="00035C49">
        <w:rPr>
          <w:bCs/>
        </w:rPr>
        <w:t>Shall be compensated for services as determined by the Board</w:t>
      </w:r>
      <w:r w:rsidRPr="00035C49">
        <w:t>.</w:t>
      </w:r>
    </w:p>
    <w:p w14:paraId="45C11834" w14:textId="77777777" w:rsidR="00642CA2" w:rsidRPr="00035C49" w:rsidRDefault="00642CA2" w:rsidP="00642CA2">
      <w:pPr>
        <w:autoSpaceDE w:val="0"/>
        <w:autoSpaceDN w:val="0"/>
        <w:adjustRightInd w:val="0"/>
        <w:ind w:left="648"/>
        <w:jc w:val="both"/>
        <w:rPr>
          <w:b/>
          <w:bCs/>
          <w:i/>
        </w:rPr>
      </w:pPr>
    </w:p>
    <w:p w14:paraId="1BCA4E1F" w14:textId="77777777" w:rsidR="00642CA2" w:rsidRPr="00035C49" w:rsidRDefault="00642CA2" w:rsidP="00642CA2">
      <w:pPr>
        <w:autoSpaceDE w:val="0"/>
        <w:autoSpaceDN w:val="0"/>
        <w:adjustRightInd w:val="0"/>
        <w:ind w:left="648"/>
        <w:jc w:val="both"/>
        <w:rPr>
          <w:b/>
          <w:bCs/>
        </w:rPr>
      </w:pPr>
    </w:p>
    <w:p w14:paraId="3B23BCD3" w14:textId="77777777" w:rsidR="00642CA2" w:rsidRPr="00035C49" w:rsidRDefault="00642CA2" w:rsidP="00642CA2">
      <w:pPr>
        <w:autoSpaceDE w:val="0"/>
        <w:autoSpaceDN w:val="0"/>
        <w:adjustRightInd w:val="0"/>
        <w:ind w:firstLine="288"/>
        <w:jc w:val="center"/>
        <w:rPr>
          <w:bCs/>
        </w:rPr>
      </w:pPr>
      <w:r w:rsidRPr="00035C49">
        <w:rPr>
          <w:bCs/>
          <w:u w:val="single"/>
        </w:rPr>
        <w:t>ARTICLE TWELVE</w:t>
      </w:r>
      <w:r w:rsidRPr="00035C49">
        <w:rPr>
          <w:bCs/>
        </w:rPr>
        <w:t>.</w:t>
      </w:r>
    </w:p>
    <w:p w14:paraId="650FC204" w14:textId="77777777" w:rsidR="00642CA2" w:rsidRPr="00035C49" w:rsidRDefault="00642CA2" w:rsidP="00642CA2">
      <w:pPr>
        <w:autoSpaceDE w:val="0"/>
        <w:autoSpaceDN w:val="0"/>
        <w:adjustRightInd w:val="0"/>
        <w:ind w:firstLine="288"/>
        <w:jc w:val="center"/>
        <w:rPr>
          <w:bCs/>
        </w:rPr>
      </w:pPr>
    </w:p>
    <w:p w14:paraId="28930BB7" w14:textId="77777777" w:rsidR="00642CA2" w:rsidRPr="00035C49" w:rsidRDefault="00642CA2" w:rsidP="00642CA2">
      <w:pPr>
        <w:autoSpaceDE w:val="0"/>
        <w:autoSpaceDN w:val="0"/>
        <w:adjustRightInd w:val="0"/>
        <w:ind w:firstLine="288"/>
        <w:jc w:val="center"/>
        <w:rPr>
          <w:bCs/>
        </w:rPr>
      </w:pPr>
      <w:r w:rsidRPr="00035C49">
        <w:rPr>
          <w:bCs/>
        </w:rPr>
        <w:t>OTHER</w:t>
      </w:r>
    </w:p>
    <w:p w14:paraId="2C35336A" w14:textId="77777777" w:rsidR="00642CA2" w:rsidRPr="00035C49" w:rsidRDefault="00642CA2" w:rsidP="00642CA2">
      <w:pPr>
        <w:autoSpaceDE w:val="0"/>
        <w:autoSpaceDN w:val="0"/>
        <w:adjustRightInd w:val="0"/>
        <w:ind w:firstLine="288"/>
        <w:jc w:val="center"/>
        <w:rPr>
          <w:bCs/>
        </w:rPr>
      </w:pPr>
    </w:p>
    <w:p w14:paraId="10022B5F" w14:textId="77777777" w:rsidR="00642CA2" w:rsidRPr="00035C49" w:rsidRDefault="00642CA2" w:rsidP="00642CA2">
      <w:pPr>
        <w:autoSpaceDE w:val="0"/>
        <w:autoSpaceDN w:val="0"/>
        <w:adjustRightInd w:val="0"/>
        <w:jc w:val="both"/>
        <w:rPr>
          <w:bCs/>
        </w:rPr>
      </w:pPr>
      <w:r>
        <w:rPr>
          <w:bCs/>
        </w:rPr>
        <w:t xml:space="preserve">     </w:t>
      </w:r>
      <w:r w:rsidRPr="00035C49">
        <w:rPr>
          <w:bCs/>
        </w:rPr>
        <w:t xml:space="preserve">Section 1. All Association officers are responsible for the submission of regular reports, no less than annually.  </w:t>
      </w:r>
    </w:p>
    <w:p w14:paraId="3E46A863" w14:textId="77777777" w:rsidR="00642CA2" w:rsidRDefault="00642CA2" w:rsidP="00642CA2">
      <w:pPr>
        <w:autoSpaceDE w:val="0"/>
        <w:autoSpaceDN w:val="0"/>
        <w:adjustRightInd w:val="0"/>
        <w:jc w:val="both"/>
        <w:rPr>
          <w:bCs/>
        </w:rPr>
      </w:pPr>
      <w:r>
        <w:rPr>
          <w:bCs/>
        </w:rPr>
        <w:t xml:space="preserve">     </w:t>
      </w:r>
      <w:r w:rsidRPr="00035C49">
        <w:rPr>
          <w:bCs/>
        </w:rPr>
        <w:t>Section 2. The Board will ensure outside financial audits are conducted annually with reports made to the Board.</w:t>
      </w:r>
    </w:p>
    <w:p w14:paraId="37B6C5BE" w14:textId="77777777" w:rsidR="00642CA2" w:rsidRPr="00035C49" w:rsidRDefault="00642CA2" w:rsidP="00642CA2">
      <w:pPr>
        <w:autoSpaceDE w:val="0"/>
        <w:autoSpaceDN w:val="0"/>
        <w:adjustRightInd w:val="0"/>
        <w:jc w:val="both"/>
        <w:rPr>
          <w:bCs/>
        </w:rPr>
      </w:pPr>
    </w:p>
    <w:p w14:paraId="79CCD373" w14:textId="77777777" w:rsidR="00642CA2" w:rsidRPr="00035C49" w:rsidRDefault="00642CA2" w:rsidP="00642CA2">
      <w:pPr>
        <w:autoSpaceDE w:val="0"/>
        <w:autoSpaceDN w:val="0"/>
        <w:adjustRightInd w:val="0"/>
        <w:ind w:firstLine="288"/>
        <w:jc w:val="both"/>
        <w:rPr>
          <w:b/>
          <w:i/>
        </w:rPr>
      </w:pPr>
    </w:p>
    <w:p w14:paraId="41D8E348" w14:textId="77777777" w:rsidR="00642CA2" w:rsidRPr="00035C49" w:rsidRDefault="00642CA2" w:rsidP="00642CA2">
      <w:pPr>
        <w:autoSpaceDE w:val="0"/>
        <w:autoSpaceDN w:val="0"/>
        <w:adjustRightInd w:val="0"/>
        <w:ind w:firstLine="288"/>
        <w:jc w:val="center"/>
      </w:pPr>
      <w:r w:rsidRPr="00035C49">
        <w:rPr>
          <w:bCs/>
          <w:u w:val="single"/>
        </w:rPr>
        <w:t>ARTICLE THIRTEEN</w:t>
      </w:r>
      <w:r w:rsidRPr="00035C49">
        <w:t>.</w:t>
      </w:r>
    </w:p>
    <w:p w14:paraId="3894086A" w14:textId="77777777" w:rsidR="00642CA2" w:rsidRPr="00035C49" w:rsidRDefault="00642CA2" w:rsidP="00642CA2">
      <w:pPr>
        <w:autoSpaceDE w:val="0"/>
        <w:autoSpaceDN w:val="0"/>
        <w:adjustRightInd w:val="0"/>
        <w:ind w:firstLine="288"/>
        <w:jc w:val="center"/>
      </w:pPr>
    </w:p>
    <w:p w14:paraId="22139A62" w14:textId="77777777" w:rsidR="00642CA2" w:rsidRDefault="00642CA2" w:rsidP="00642CA2">
      <w:pPr>
        <w:autoSpaceDE w:val="0"/>
        <w:autoSpaceDN w:val="0"/>
        <w:adjustRightInd w:val="0"/>
        <w:ind w:firstLine="288"/>
        <w:jc w:val="center"/>
      </w:pPr>
      <w:r w:rsidRPr="00035C49">
        <w:t>CONDUCT OF MEMBERS AND DISCIPLINARY MEASURES</w:t>
      </w:r>
    </w:p>
    <w:p w14:paraId="65166D34" w14:textId="77777777" w:rsidR="00642CA2" w:rsidRPr="00035C49" w:rsidRDefault="00642CA2" w:rsidP="00642CA2">
      <w:pPr>
        <w:autoSpaceDE w:val="0"/>
        <w:autoSpaceDN w:val="0"/>
        <w:adjustRightInd w:val="0"/>
        <w:ind w:firstLine="288"/>
        <w:jc w:val="center"/>
      </w:pPr>
    </w:p>
    <w:p w14:paraId="2868484C" w14:textId="1A507170" w:rsidR="00642CA2" w:rsidRPr="00035C49" w:rsidRDefault="00642CA2" w:rsidP="00642CA2">
      <w:pPr>
        <w:autoSpaceDE w:val="0"/>
        <w:autoSpaceDN w:val="0"/>
        <w:adjustRightInd w:val="0"/>
        <w:jc w:val="both"/>
      </w:pPr>
      <w:r>
        <w:t xml:space="preserve">     </w:t>
      </w:r>
      <w:r w:rsidRPr="00035C49">
        <w:t xml:space="preserve">Section 1.   All members of the Association shall abide by the Constitution, By Laws, </w:t>
      </w:r>
      <w:proofErr w:type="spellStart"/>
      <w:r>
        <w:t>SDCFOA</w:t>
      </w:r>
      <w:proofErr w:type="spellEnd"/>
      <w:r>
        <w:t xml:space="preserve"> Code of Ethics, </w:t>
      </w:r>
      <w:r w:rsidR="00116EB9">
        <w:t xml:space="preserve">Board </w:t>
      </w:r>
      <w:r w:rsidRPr="00035C49">
        <w:t>Policies, and Requirements of the Association.</w:t>
      </w:r>
    </w:p>
    <w:p w14:paraId="43AA4E5F" w14:textId="77777777" w:rsidR="00642CA2" w:rsidRPr="001832B7" w:rsidRDefault="00642CA2" w:rsidP="00642CA2">
      <w:pPr>
        <w:autoSpaceDE w:val="0"/>
        <w:autoSpaceDN w:val="0"/>
        <w:adjustRightInd w:val="0"/>
        <w:jc w:val="both"/>
        <w:rPr>
          <w:bCs/>
        </w:rPr>
      </w:pPr>
      <w:r>
        <w:t xml:space="preserve">     </w:t>
      </w:r>
      <w:r w:rsidRPr="00035C49">
        <w:t xml:space="preserve">Section 2.  </w:t>
      </w:r>
      <w:r w:rsidRPr="001832B7">
        <w:t xml:space="preserve">Failure to comply with these provisions will subject the member to disciplinary action by the Board </w:t>
      </w:r>
      <w:r w:rsidRPr="001832B7">
        <w:rPr>
          <w:bCs/>
        </w:rPr>
        <w:t xml:space="preserve">as may be determined at the time such failure to comply is brought to the attention of the Board. </w:t>
      </w:r>
    </w:p>
    <w:p w14:paraId="778D6647" w14:textId="77777777" w:rsidR="00642CA2" w:rsidRPr="00035C49" w:rsidRDefault="00642CA2" w:rsidP="00642CA2">
      <w:pPr>
        <w:autoSpaceDE w:val="0"/>
        <w:autoSpaceDN w:val="0"/>
        <w:adjustRightInd w:val="0"/>
        <w:jc w:val="both"/>
      </w:pPr>
      <w:r>
        <w:t xml:space="preserve">     </w:t>
      </w:r>
      <w:r w:rsidRPr="00035C49">
        <w:t>Section 3.   Disciplinary measures that may be employed by the Board include these:</w:t>
      </w:r>
    </w:p>
    <w:p w14:paraId="0699B4D9" w14:textId="77777777" w:rsidR="00642CA2" w:rsidRPr="00035C49" w:rsidRDefault="00642CA2" w:rsidP="00642CA2">
      <w:pPr>
        <w:tabs>
          <w:tab w:val="left" w:pos="2059"/>
          <w:tab w:val="left" w:pos="2347"/>
          <w:tab w:val="left" w:pos="4111"/>
        </w:tabs>
        <w:autoSpaceDE w:val="0"/>
        <w:autoSpaceDN w:val="0"/>
        <w:adjustRightInd w:val="0"/>
        <w:ind w:left="2059" w:hanging="1029"/>
        <w:jc w:val="both"/>
        <w:rPr>
          <w:strike/>
        </w:rPr>
      </w:pPr>
      <w:r w:rsidRPr="00035C49">
        <w:t xml:space="preserve">A. </w:t>
      </w:r>
      <w:r w:rsidRPr="00035C49">
        <w:rPr>
          <w:bCs/>
        </w:rPr>
        <w:t>Censure</w:t>
      </w:r>
    </w:p>
    <w:p w14:paraId="51BB9078" w14:textId="77777777" w:rsidR="00642CA2" w:rsidRPr="00035C49" w:rsidRDefault="00642CA2" w:rsidP="00642CA2">
      <w:pPr>
        <w:tabs>
          <w:tab w:val="left" w:pos="2052"/>
          <w:tab w:val="left" w:pos="2340"/>
        </w:tabs>
        <w:autoSpaceDE w:val="0"/>
        <w:autoSpaceDN w:val="0"/>
        <w:adjustRightInd w:val="0"/>
        <w:ind w:left="2052" w:hanging="1026"/>
        <w:jc w:val="both"/>
      </w:pPr>
      <w:r w:rsidRPr="00035C49">
        <w:t>B. Placement on special status</w:t>
      </w:r>
    </w:p>
    <w:p w14:paraId="23A228CE" w14:textId="77777777" w:rsidR="00642CA2" w:rsidRPr="00035C49" w:rsidRDefault="00642CA2" w:rsidP="00642CA2">
      <w:pPr>
        <w:tabs>
          <w:tab w:val="left" w:pos="2052"/>
          <w:tab w:val="left" w:pos="2340"/>
        </w:tabs>
        <w:autoSpaceDE w:val="0"/>
        <w:autoSpaceDN w:val="0"/>
        <w:adjustRightInd w:val="0"/>
        <w:ind w:left="2052" w:hanging="1026"/>
        <w:jc w:val="both"/>
      </w:pPr>
      <w:r w:rsidRPr="00035C49">
        <w:t>C. Change in membership classification</w:t>
      </w:r>
    </w:p>
    <w:p w14:paraId="1F043F2E" w14:textId="77777777" w:rsidR="00642CA2" w:rsidRPr="00035C49" w:rsidRDefault="00642CA2" w:rsidP="00642CA2">
      <w:pPr>
        <w:tabs>
          <w:tab w:val="left" w:pos="2052"/>
          <w:tab w:val="left" w:pos="2340"/>
        </w:tabs>
        <w:autoSpaceDE w:val="0"/>
        <w:autoSpaceDN w:val="0"/>
        <w:adjustRightInd w:val="0"/>
        <w:ind w:left="2052" w:hanging="1026"/>
        <w:jc w:val="both"/>
      </w:pPr>
      <w:r w:rsidRPr="00035C49">
        <w:t>D. Suspension</w:t>
      </w:r>
    </w:p>
    <w:p w14:paraId="00F8811C" w14:textId="77777777" w:rsidR="00642CA2" w:rsidRPr="00035C49" w:rsidRDefault="00642CA2" w:rsidP="00642CA2">
      <w:pPr>
        <w:tabs>
          <w:tab w:val="left" w:pos="2052"/>
          <w:tab w:val="left" w:pos="2340"/>
        </w:tabs>
        <w:autoSpaceDE w:val="0"/>
        <w:autoSpaceDN w:val="0"/>
        <w:adjustRightInd w:val="0"/>
        <w:ind w:left="2052" w:hanging="1026"/>
        <w:jc w:val="both"/>
      </w:pPr>
      <w:r w:rsidRPr="00035C49">
        <w:t>E. Expulsion</w:t>
      </w:r>
    </w:p>
    <w:p w14:paraId="587DC7E4" w14:textId="56966D0E" w:rsidR="00642CA2" w:rsidRDefault="00642CA2" w:rsidP="00642CA2">
      <w:pPr>
        <w:autoSpaceDE w:val="0"/>
        <w:autoSpaceDN w:val="0"/>
        <w:adjustRightInd w:val="0"/>
        <w:jc w:val="both"/>
      </w:pPr>
      <w:r>
        <w:t xml:space="preserve">    </w:t>
      </w:r>
      <w:r w:rsidRPr="00035C49">
        <w:t>Section 4.   Members suspected of violation of any of these provisions may be required by the Board to appear before the Board to state their case relative to circumstances.</w:t>
      </w:r>
    </w:p>
    <w:p w14:paraId="06DF4099" w14:textId="567BCDC4" w:rsidR="00116EB9" w:rsidRPr="00116EB9" w:rsidRDefault="00922C6E" w:rsidP="00922C6E">
      <w:pPr>
        <w:autoSpaceDE w:val="0"/>
        <w:autoSpaceDN w:val="0"/>
        <w:adjustRightInd w:val="0"/>
        <w:jc w:val="both"/>
      </w:pPr>
      <w:r>
        <w:t xml:space="preserve">    </w:t>
      </w:r>
      <w:r w:rsidR="00116EB9" w:rsidRPr="00116EB9">
        <w:t xml:space="preserve">Section 5.   The Board shall prior to </w:t>
      </w:r>
      <w:r w:rsidR="00116EB9" w:rsidRPr="00116EB9">
        <w:rPr>
          <w:b/>
          <w:u w:val="single"/>
        </w:rPr>
        <w:t xml:space="preserve">expelling or suspending </w:t>
      </w:r>
      <w:r w:rsidR="00116EB9" w:rsidRPr="00116EB9">
        <w:t>a Member, provide the Member with a written Notice of Intent to take Disciplinary Action stating the reasons for such action, at least 15 days prior to taking the proposed disciplinary action against the Member.</w:t>
      </w:r>
    </w:p>
    <w:p w14:paraId="39C2FEDC" w14:textId="57CE8B75" w:rsidR="00116EB9" w:rsidRPr="00116EB9" w:rsidRDefault="00116EB9" w:rsidP="00116EB9">
      <w:pPr>
        <w:autoSpaceDE w:val="0"/>
        <w:autoSpaceDN w:val="0"/>
        <w:adjustRightInd w:val="0"/>
        <w:jc w:val="both"/>
      </w:pPr>
      <w:r w:rsidRPr="00116EB9">
        <w:t xml:space="preserve"> </w:t>
      </w:r>
      <w:r w:rsidR="00922C6E">
        <w:t xml:space="preserve">    </w:t>
      </w:r>
      <w:r w:rsidRPr="00116EB9">
        <w:t>Section 6.   Any Member subject to disciplinary action by the Board under Section 5 of this Article, may within 5 days before the effective date in the Notice of Intent submit an appeal of the Board’s proposed disciplinary action orally or in writing to the Executive Secretary.  Failure to timely submit an appeal shall result in the proposed disciplinary action set forth in the Notice of Intent to become final.</w:t>
      </w:r>
    </w:p>
    <w:p w14:paraId="1B4050D2" w14:textId="1CC30463" w:rsidR="00116EB9" w:rsidRPr="00116EB9" w:rsidRDefault="00922C6E" w:rsidP="00116EB9">
      <w:pPr>
        <w:tabs>
          <w:tab w:val="left" w:pos="1425"/>
        </w:tabs>
        <w:autoSpaceDE w:val="0"/>
        <w:autoSpaceDN w:val="0"/>
        <w:adjustRightInd w:val="0"/>
        <w:jc w:val="both"/>
      </w:pPr>
      <w:r>
        <w:t xml:space="preserve">    </w:t>
      </w:r>
      <w:r w:rsidR="00116EB9" w:rsidRPr="00116EB9">
        <w:t>Section 7.  A Member who timely appeals a Notice of Intent and Members not subject to discipline under Section 5 of this Article, shall be afforded an opportunity to appear before the Board to explain or clarify the Members conduct.  The Board shall then issue a final determination as to the disciplinary action, if any, which shall be taken.</w:t>
      </w:r>
    </w:p>
    <w:p w14:paraId="63E2979D" w14:textId="77777777" w:rsidR="00116EB9" w:rsidRPr="00035C49" w:rsidRDefault="00116EB9" w:rsidP="00642CA2">
      <w:pPr>
        <w:autoSpaceDE w:val="0"/>
        <w:autoSpaceDN w:val="0"/>
        <w:adjustRightInd w:val="0"/>
        <w:jc w:val="both"/>
      </w:pPr>
    </w:p>
    <w:p w14:paraId="5C214B4F" w14:textId="5447AB8B" w:rsidR="006A6A8C" w:rsidRDefault="00642CA2" w:rsidP="00116EB9">
      <w:pPr>
        <w:autoSpaceDE w:val="0"/>
        <w:autoSpaceDN w:val="0"/>
        <w:adjustRightInd w:val="0"/>
        <w:ind w:firstLine="12"/>
        <w:jc w:val="both"/>
      </w:pPr>
      <w:r>
        <w:t xml:space="preserve">    Approved:</w:t>
      </w:r>
      <w:r w:rsidR="009817E2">
        <w:t xml:space="preserve"> </w:t>
      </w:r>
      <w:del w:id="8" w:author="Beth Brookshire" w:date="2022-04-07T11:00:00Z">
        <w:r w:rsidR="009817E2" w:rsidDel="006E71F5">
          <w:delText xml:space="preserve">July </w:delText>
        </w:r>
        <w:r w:rsidR="008878AF" w:rsidDel="006E71F5">
          <w:delText>7</w:delText>
        </w:r>
        <w:r w:rsidR="009817E2" w:rsidDel="006E71F5">
          <w:delText xml:space="preserve">, </w:delText>
        </w:r>
        <w:r w:rsidDel="006E71F5">
          <w:delText>20</w:delText>
        </w:r>
        <w:r w:rsidR="008878AF" w:rsidDel="006E71F5">
          <w:delText>21</w:delText>
        </w:r>
      </w:del>
      <w:ins w:id="9" w:author="Beth Brookshire" w:date="2022-04-07T11:15:00Z">
        <w:r w:rsidR="00126503">
          <w:t>July 6, 2022</w:t>
        </w:r>
      </w:ins>
    </w:p>
    <w:p w14:paraId="091FE517" w14:textId="343F19F8" w:rsidR="00F90756" w:rsidRDefault="00F90756" w:rsidP="00642CA2"/>
    <w:sectPr w:rsidR="00F90756" w:rsidSect="00EE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830"/>
    <w:multiLevelType w:val="hybridMultilevel"/>
    <w:tmpl w:val="5108F5B0"/>
    <w:lvl w:ilvl="0" w:tplc="93C0C9E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CA16B0"/>
    <w:multiLevelType w:val="hybridMultilevel"/>
    <w:tmpl w:val="0910FD58"/>
    <w:lvl w:ilvl="0" w:tplc="D9A29C6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D05E64"/>
    <w:multiLevelType w:val="hybridMultilevel"/>
    <w:tmpl w:val="EA9604E6"/>
    <w:lvl w:ilvl="0" w:tplc="37A8AB6C">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Brookshire">
    <w15:presenceInfo w15:providerId="AD" w15:userId="S-1-5-21-3119832939-3807310237-3106995437-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A2"/>
    <w:rsid w:val="00116EB9"/>
    <w:rsid w:val="00126503"/>
    <w:rsid w:val="003A51AD"/>
    <w:rsid w:val="00524334"/>
    <w:rsid w:val="00642CA2"/>
    <w:rsid w:val="006A6A8C"/>
    <w:rsid w:val="006E71F5"/>
    <w:rsid w:val="007B24B7"/>
    <w:rsid w:val="008878AF"/>
    <w:rsid w:val="00922C6E"/>
    <w:rsid w:val="009817E2"/>
    <w:rsid w:val="00A30568"/>
    <w:rsid w:val="00EE2A27"/>
    <w:rsid w:val="00F9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6781B"/>
  <w14:defaultImageDpi w14:val="300"/>
  <w15:docId w15:val="{C0917980-8F13-6F4C-B66F-6C40D044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ZAPOLSKI</dc:creator>
  <cp:keywords/>
  <dc:description/>
  <cp:lastModifiedBy>Beth Brookshire</cp:lastModifiedBy>
  <cp:revision>4</cp:revision>
  <dcterms:created xsi:type="dcterms:W3CDTF">2022-04-07T18:01:00Z</dcterms:created>
  <dcterms:modified xsi:type="dcterms:W3CDTF">2022-04-07T18:22:00Z</dcterms:modified>
</cp:coreProperties>
</file>